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292" w:rsidRPr="008C377D" w:rsidRDefault="00CE4292">
      <w:pPr>
        <w:rPr>
          <w:lang w:val="en-GB"/>
        </w:rPr>
      </w:pPr>
      <w:bookmarkStart w:id="0" w:name="_GoBack"/>
      <w:bookmarkEnd w:id="0"/>
    </w:p>
    <w:p w:rsidR="00CE4292" w:rsidRPr="008C377D" w:rsidRDefault="0024555E" w:rsidP="0024555E">
      <w:pPr>
        <w:jc w:val="right"/>
        <w:rPr>
          <w:lang w:val="en-GB"/>
        </w:rPr>
      </w:pPr>
      <w:r w:rsidRPr="008C377D">
        <w:rPr>
          <w:b/>
          <w:noProof/>
          <w:lang w:val="pl-PL" w:eastAsia="pl-PL"/>
        </w:rPr>
        <w:drawing>
          <wp:inline distT="0" distB="0" distL="0" distR="0">
            <wp:extent cx="872979" cy="751352"/>
            <wp:effectExtent l="0" t="0" r="3810" b="0"/>
            <wp:docPr id="5" name="Picture 4" descr="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eps"/>
                    <pic:cNvPicPr>
                      <a:picLocks noChangeAspect="1"/>
                    </pic:cNvPicPr>
                  </pic:nvPicPr>
                  <pic:blipFill rotWithShape="1">
                    <a:blip r:embed="rId9" cstate="print">
                      <a:lum contrast="20000"/>
                      <a:extLst>
                        <a:ext uri="{28A0092B-C50C-407E-A947-70E740481C1C}">
                          <a14:useLocalDpi xmlns:a14="http://schemas.microsoft.com/office/drawing/2010/main" val="0"/>
                        </a:ext>
                      </a:extLst>
                    </a:blip>
                    <a:srcRect t="19043" b="19"/>
                    <a:stretch/>
                  </pic:blipFill>
                  <pic:spPr>
                    <a:xfrm>
                      <a:off x="0" y="0"/>
                      <a:ext cx="876010" cy="753960"/>
                    </a:xfrm>
                    <a:prstGeom prst="rect">
                      <a:avLst/>
                    </a:prstGeom>
                  </pic:spPr>
                </pic:pic>
              </a:graphicData>
            </a:graphic>
          </wp:inline>
        </w:drawing>
      </w:r>
      <w:r w:rsidRPr="008C377D">
        <w:rPr>
          <w:b/>
          <w:noProof/>
          <w:lang w:val="pl-PL" w:eastAsia="pl-PL"/>
        </w:rPr>
        <w:drawing>
          <wp:inline distT="0" distB="0" distL="0" distR="0">
            <wp:extent cx="1621914" cy="63795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1" cy="636906"/>
                    </a:xfrm>
                    <a:prstGeom prst="rect">
                      <a:avLst/>
                    </a:prstGeom>
                    <a:noFill/>
                    <a:ln>
                      <a:noFill/>
                    </a:ln>
                  </pic:spPr>
                </pic:pic>
              </a:graphicData>
            </a:graphic>
          </wp:inline>
        </w:drawing>
      </w:r>
    </w:p>
    <w:p w:rsidR="0024555E" w:rsidRPr="008C377D" w:rsidRDefault="0024555E">
      <w:pPr>
        <w:rPr>
          <w:b/>
          <w:sz w:val="40"/>
          <w:szCs w:val="40"/>
          <w:lang w:val="en-GB"/>
        </w:rPr>
      </w:pPr>
    </w:p>
    <w:p w:rsidR="0024555E" w:rsidRPr="008C377D" w:rsidRDefault="0024555E">
      <w:pPr>
        <w:rPr>
          <w:b/>
          <w:sz w:val="40"/>
          <w:szCs w:val="40"/>
          <w:lang w:val="en-GB"/>
        </w:rPr>
      </w:pPr>
    </w:p>
    <w:p w:rsidR="0024555E" w:rsidRPr="008C377D" w:rsidRDefault="0024555E">
      <w:pPr>
        <w:rPr>
          <w:b/>
          <w:sz w:val="40"/>
          <w:szCs w:val="40"/>
          <w:lang w:val="en-GB"/>
        </w:rPr>
      </w:pPr>
    </w:p>
    <w:p w:rsidR="00775BA9" w:rsidRPr="008C377D" w:rsidRDefault="00775BA9">
      <w:pPr>
        <w:rPr>
          <w:b/>
          <w:sz w:val="40"/>
          <w:szCs w:val="40"/>
          <w:lang w:val="en-GB"/>
        </w:rPr>
      </w:pPr>
      <w:r w:rsidRPr="008C377D">
        <w:rPr>
          <w:b/>
          <w:sz w:val="40"/>
          <w:szCs w:val="40"/>
          <w:lang w:val="en-GB"/>
        </w:rPr>
        <w:t xml:space="preserve">Procurement </w:t>
      </w:r>
      <w:r w:rsidR="0024555E" w:rsidRPr="008C377D">
        <w:rPr>
          <w:b/>
          <w:sz w:val="40"/>
          <w:szCs w:val="40"/>
          <w:lang w:val="en-GB"/>
        </w:rPr>
        <w:t>c</w:t>
      </w:r>
      <w:r w:rsidRPr="008C377D">
        <w:rPr>
          <w:b/>
          <w:sz w:val="40"/>
          <w:szCs w:val="40"/>
          <w:lang w:val="en-GB"/>
        </w:rPr>
        <w:t>riteria for outdoor lighting</w:t>
      </w:r>
    </w:p>
    <w:p w:rsidR="0024555E" w:rsidRPr="008C377D" w:rsidRDefault="00775BA9">
      <w:pPr>
        <w:rPr>
          <w:sz w:val="32"/>
          <w:szCs w:val="32"/>
          <w:lang w:val="en-GB"/>
        </w:rPr>
      </w:pPr>
      <w:r w:rsidRPr="008C377D">
        <w:rPr>
          <w:sz w:val="32"/>
          <w:szCs w:val="32"/>
          <w:lang w:val="en-GB"/>
        </w:rPr>
        <w:t>Draft version 1</w:t>
      </w:r>
    </w:p>
    <w:p w:rsidR="00775BA9" w:rsidRPr="008C377D" w:rsidRDefault="00775BA9">
      <w:pPr>
        <w:rPr>
          <w:sz w:val="24"/>
          <w:szCs w:val="24"/>
          <w:lang w:val="en-GB"/>
        </w:rPr>
      </w:pPr>
      <w:r w:rsidRPr="008C377D">
        <w:rPr>
          <w:sz w:val="24"/>
          <w:szCs w:val="24"/>
          <w:lang w:val="en-GB"/>
        </w:rPr>
        <w:t>December 2016</w:t>
      </w:r>
    </w:p>
    <w:p w:rsidR="00775BA9" w:rsidRPr="008C377D" w:rsidRDefault="00775BA9">
      <w:pPr>
        <w:rPr>
          <w:lang w:val="en-GB"/>
        </w:rPr>
      </w:pPr>
      <w:r w:rsidRPr="008C377D">
        <w:rPr>
          <w:lang w:val="en-GB"/>
        </w:rPr>
        <w:br w:type="page"/>
      </w:r>
    </w:p>
    <w:p w:rsidR="00775BA9" w:rsidRPr="008C377D" w:rsidRDefault="00775BA9">
      <w:pPr>
        <w:rPr>
          <w:b/>
          <w:sz w:val="28"/>
          <w:szCs w:val="28"/>
          <w:lang w:val="en-GB"/>
        </w:rPr>
      </w:pPr>
      <w:r w:rsidRPr="008C377D">
        <w:rPr>
          <w:b/>
          <w:sz w:val="28"/>
          <w:szCs w:val="28"/>
          <w:lang w:val="en-GB"/>
        </w:rPr>
        <w:lastRenderedPageBreak/>
        <w:t>Main Criteria</w:t>
      </w:r>
    </w:p>
    <w:tbl>
      <w:tblPr>
        <w:tblW w:w="133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0"/>
        <w:gridCol w:w="3715"/>
        <w:gridCol w:w="4394"/>
        <w:gridCol w:w="4536"/>
      </w:tblGrid>
      <w:tr w:rsidR="00423147" w:rsidRPr="008C377D" w:rsidTr="003B6998">
        <w:trPr>
          <w:trHeight w:val="300"/>
        </w:trPr>
        <w:tc>
          <w:tcPr>
            <w:tcW w:w="680" w:type="dxa"/>
            <w:shd w:val="clear" w:color="auto" w:fill="D9D9D9" w:themeFill="background1" w:themeFillShade="D9"/>
            <w:noWrap/>
            <w:vAlign w:val="center"/>
          </w:tcPr>
          <w:p w:rsidR="00423147" w:rsidRPr="008C377D" w:rsidRDefault="00423147" w:rsidP="004C7AD5">
            <w:pPr>
              <w:spacing w:after="0" w:line="240" w:lineRule="auto"/>
              <w:rPr>
                <w:rFonts w:eastAsia="Times New Roman" w:cs="Times New Roman"/>
                <w:lang w:val="en-GB" w:eastAsia="de-AT"/>
              </w:rPr>
            </w:pPr>
          </w:p>
        </w:tc>
        <w:tc>
          <w:tcPr>
            <w:tcW w:w="3715" w:type="dxa"/>
            <w:shd w:val="clear" w:color="auto" w:fill="D9D9D9" w:themeFill="background1" w:themeFillShade="D9"/>
            <w:noWrap/>
            <w:vAlign w:val="center"/>
          </w:tcPr>
          <w:p w:rsidR="00423147" w:rsidRPr="008C377D" w:rsidRDefault="00775BA9" w:rsidP="004C7AD5">
            <w:pPr>
              <w:spacing w:after="0" w:line="240" w:lineRule="auto"/>
              <w:rPr>
                <w:rFonts w:eastAsia="Times New Roman" w:cs="Times New Roman"/>
                <w:b/>
                <w:sz w:val="28"/>
                <w:szCs w:val="28"/>
                <w:lang w:val="en-GB" w:eastAsia="de-AT"/>
              </w:rPr>
            </w:pPr>
            <w:r w:rsidRPr="008C377D">
              <w:rPr>
                <w:rFonts w:eastAsia="Times New Roman" w:cs="Times New Roman"/>
                <w:b/>
                <w:sz w:val="28"/>
                <w:szCs w:val="28"/>
                <w:lang w:val="en-GB" w:eastAsia="de-AT"/>
              </w:rPr>
              <w:t>Road l</w:t>
            </w:r>
            <w:r w:rsidR="00423147" w:rsidRPr="008C377D">
              <w:rPr>
                <w:rFonts w:eastAsia="Times New Roman" w:cs="Times New Roman"/>
                <w:b/>
                <w:sz w:val="28"/>
                <w:szCs w:val="28"/>
                <w:lang w:val="en-GB" w:eastAsia="de-AT"/>
              </w:rPr>
              <w:t>ighting design</w:t>
            </w:r>
          </w:p>
        </w:tc>
        <w:tc>
          <w:tcPr>
            <w:tcW w:w="4394" w:type="dxa"/>
            <w:shd w:val="clear" w:color="auto" w:fill="D9D9D9" w:themeFill="background1" w:themeFillShade="D9"/>
            <w:vAlign w:val="center"/>
          </w:tcPr>
          <w:p w:rsidR="00423147" w:rsidRPr="008C377D" w:rsidRDefault="00423147" w:rsidP="004C7AD5">
            <w:pPr>
              <w:spacing w:after="0" w:line="240" w:lineRule="auto"/>
              <w:rPr>
                <w:rFonts w:eastAsia="Times New Roman" w:cs="Times New Roman"/>
                <w:b/>
                <w:sz w:val="28"/>
                <w:szCs w:val="28"/>
                <w:lang w:val="en-GB" w:eastAsia="de-AT"/>
              </w:rPr>
            </w:pPr>
            <w:r w:rsidRPr="008C377D">
              <w:rPr>
                <w:rFonts w:eastAsia="Times New Roman" w:cs="Times New Roman"/>
                <w:b/>
                <w:sz w:val="28"/>
                <w:szCs w:val="28"/>
                <w:lang w:val="en-GB" w:eastAsia="de-AT"/>
              </w:rPr>
              <w:t>Premium requirement</w:t>
            </w:r>
          </w:p>
        </w:tc>
        <w:tc>
          <w:tcPr>
            <w:tcW w:w="4536" w:type="dxa"/>
            <w:shd w:val="clear" w:color="auto" w:fill="D9D9D9" w:themeFill="background1" w:themeFillShade="D9"/>
            <w:vAlign w:val="center"/>
          </w:tcPr>
          <w:p w:rsidR="00423147" w:rsidRPr="008C377D" w:rsidRDefault="00423147" w:rsidP="004C7AD5">
            <w:pPr>
              <w:spacing w:after="0" w:line="240" w:lineRule="auto"/>
              <w:rPr>
                <w:rFonts w:eastAsia="Times New Roman" w:cs="Times New Roman"/>
                <w:b/>
                <w:sz w:val="28"/>
                <w:szCs w:val="28"/>
                <w:lang w:val="en-GB" w:eastAsia="de-AT"/>
              </w:rPr>
            </w:pPr>
            <w:r w:rsidRPr="008C377D">
              <w:rPr>
                <w:rFonts w:eastAsia="Times New Roman" w:cs="Times New Roman"/>
                <w:b/>
                <w:sz w:val="28"/>
                <w:szCs w:val="28"/>
                <w:lang w:val="en-GB" w:eastAsia="de-AT"/>
              </w:rPr>
              <w:t>Comments</w:t>
            </w:r>
          </w:p>
        </w:tc>
      </w:tr>
      <w:tr w:rsidR="00423147" w:rsidRPr="008C377D" w:rsidTr="00302073">
        <w:trPr>
          <w:trHeight w:val="1034"/>
        </w:trPr>
        <w:tc>
          <w:tcPr>
            <w:tcW w:w="680" w:type="dxa"/>
            <w:shd w:val="clear" w:color="auto" w:fill="auto"/>
            <w:noWrap/>
            <w:vAlign w:val="center"/>
          </w:tcPr>
          <w:p w:rsidR="00423147" w:rsidRPr="008C377D" w:rsidRDefault="00D04494" w:rsidP="004C7AD5">
            <w:pPr>
              <w:spacing w:after="0" w:line="240" w:lineRule="auto"/>
              <w:rPr>
                <w:rFonts w:eastAsia="Times New Roman" w:cs="Times New Roman"/>
                <w:lang w:val="en-GB" w:eastAsia="de-AT"/>
              </w:rPr>
            </w:pPr>
            <w:r w:rsidRPr="008C377D">
              <w:rPr>
                <w:rFonts w:eastAsia="Times New Roman" w:cs="Times New Roman"/>
                <w:lang w:val="en-GB" w:eastAsia="de-AT"/>
              </w:rPr>
              <w:t>1</w:t>
            </w:r>
          </w:p>
        </w:tc>
        <w:tc>
          <w:tcPr>
            <w:tcW w:w="3715" w:type="dxa"/>
            <w:shd w:val="clear" w:color="auto" w:fill="auto"/>
            <w:noWrap/>
            <w:vAlign w:val="center"/>
          </w:tcPr>
          <w:p w:rsidR="00423147" w:rsidRPr="008C377D" w:rsidRDefault="00423147" w:rsidP="004C7AD5">
            <w:pPr>
              <w:spacing w:after="0" w:line="240" w:lineRule="auto"/>
              <w:rPr>
                <w:rFonts w:eastAsia="Times New Roman" w:cs="Times New Roman"/>
                <w:lang w:val="en-GB" w:eastAsia="de-AT"/>
              </w:rPr>
            </w:pPr>
            <w:r w:rsidRPr="008C377D">
              <w:rPr>
                <w:rFonts w:eastAsia="Times New Roman" w:cs="Times New Roman"/>
                <w:lang w:val="en-GB" w:eastAsia="de-AT"/>
              </w:rPr>
              <w:t>Competences of the design team</w:t>
            </w:r>
          </w:p>
        </w:tc>
        <w:tc>
          <w:tcPr>
            <w:tcW w:w="4394" w:type="dxa"/>
            <w:shd w:val="clear" w:color="auto" w:fill="auto"/>
            <w:vAlign w:val="center"/>
          </w:tcPr>
          <w:p w:rsidR="00423147" w:rsidRPr="008C377D" w:rsidRDefault="00B75B83" w:rsidP="00B75B83">
            <w:pPr>
              <w:spacing w:after="0" w:line="240" w:lineRule="auto"/>
              <w:rPr>
                <w:rFonts w:eastAsia="Times New Roman" w:cs="Times New Roman"/>
                <w:lang w:val="en-GB" w:eastAsia="de-AT"/>
              </w:rPr>
            </w:pPr>
            <w:r w:rsidRPr="008C377D">
              <w:rPr>
                <w:rFonts w:eastAsia="Times New Roman" w:cs="Times New Roman"/>
                <w:lang w:val="en-GB" w:eastAsia="de-AT"/>
              </w:rPr>
              <w:t>A m</w:t>
            </w:r>
            <w:r w:rsidR="00423147" w:rsidRPr="008C377D">
              <w:rPr>
                <w:rFonts w:eastAsia="Times New Roman" w:cs="Times New Roman"/>
                <w:lang w:val="en-GB" w:eastAsia="de-AT"/>
              </w:rPr>
              <w:t xml:space="preserve">inimum 15 </w:t>
            </w:r>
            <w:r w:rsidR="00BB7879" w:rsidRPr="008C377D">
              <w:rPr>
                <w:rFonts w:eastAsia="Times New Roman" w:cs="Times New Roman"/>
                <w:lang w:val="en-GB" w:eastAsia="de-AT"/>
              </w:rPr>
              <w:t>relevant</w:t>
            </w:r>
            <w:r w:rsidR="00423147" w:rsidRPr="008C377D">
              <w:rPr>
                <w:rFonts w:eastAsia="Times New Roman" w:cs="Times New Roman"/>
                <w:lang w:val="en-GB" w:eastAsia="de-AT"/>
              </w:rPr>
              <w:t xml:space="preserve"> lighting projects in the last 3 years</w:t>
            </w:r>
          </w:p>
        </w:tc>
        <w:tc>
          <w:tcPr>
            <w:tcW w:w="4536" w:type="dxa"/>
            <w:shd w:val="clear" w:color="auto" w:fill="auto"/>
            <w:vAlign w:val="center"/>
          </w:tcPr>
          <w:p w:rsidR="00423147" w:rsidRPr="008C377D" w:rsidRDefault="00F12B8F" w:rsidP="00F12B8F">
            <w:pPr>
              <w:spacing w:after="0" w:line="240" w:lineRule="auto"/>
              <w:rPr>
                <w:rFonts w:eastAsia="Times New Roman" w:cs="Times New Roman"/>
                <w:lang w:val="en-GB" w:eastAsia="de-AT"/>
              </w:rPr>
            </w:pPr>
            <w:r w:rsidRPr="008C377D">
              <w:rPr>
                <w:rFonts w:eastAsia="Times New Roman" w:cs="Times New Roman"/>
                <w:lang w:val="en-GB" w:eastAsia="de-AT"/>
              </w:rPr>
              <w:t>Requirement defined by AEA</w:t>
            </w:r>
          </w:p>
        </w:tc>
      </w:tr>
      <w:tr w:rsidR="00423147" w:rsidRPr="008C377D" w:rsidTr="003B6998">
        <w:trPr>
          <w:trHeight w:val="1277"/>
        </w:trPr>
        <w:tc>
          <w:tcPr>
            <w:tcW w:w="680" w:type="dxa"/>
            <w:shd w:val="clear" w:color="auto" w:fill="auto"/>
            <w:noWrap/>
            <w:vAlign w:val="center"/>
          </w:tcPr>
          <w:p w:rsidR="00423147" w:rsidRPr="008C377D" w:rsidRDefault="00D04494" w:rsidP="004C7AD5">
            <w:pPr>
              <w:spacing w:after="0" w:line="240" w:lineRule="auto"/>
              <w:rPr>
                <w:rFonts w:eastAsia="Times New Roman" w:cs="Times New Roman"/>
                <w:lang w:val="en-GB" w:eastAsia="de-AT"/>
              </w:rPr>
            </w:pPr>
            <w:r w:rsidRPr="008C377D">
              <w:rPr>
                <w:rFonts w:eastAsia="Times New Roman" w:cs="Times New Roman"/>
                <w:lang w:val="en-GB" w:eastAsia="de-AT"/>
              </w:rPr>
              <w:t>2</w:t>
            </w:r>
          </w:p>
        </w:tc>
        <w:tc>
          <w:tcPr>
            <w:tcW w:w="3715" w:type="dxa"/>
            <w:shd w:val="clear" w:color="auto" w:fill="auto"/>
            <w:noWrap/>
            <w:vAlign w:val="center"/>
          </w:tcPr>
          <w:p w:rsidR="00423147" w:rsidRPr="008C377D" w:rsidRDefault="00423147" w:rsidP="004C7AD5">
            <w:pPr>
              <w:spacing w:after="0" w:line="240" w:lineRule="auto"/>
              <w:rPr>
                <w:rFonts w:eastAsia="Times New Roman" w:cs="Times New Roman"/>
                <w:lang w:val="en-GB" w:eastAsia="de-AT"/>
              </w:rPr>
            </w:pPr>
            <w:r w:rsidRPr="008C377D">
              <w:rPr>
                <w:rFonts w:eastAsia="Times New Roman" w:cs="Times New Roman"/>
                <w:lang w:val="en-GB" w:eastAsia="de-AT"/>
              </w:rPr>
              <w:t>Annual energy consumption indicator,</w:t>
            </w:r>
          </w:p>
          <w:p w:rsidR="00423147" w:rsidRPr="008C377D" w:rsidRDefault="00423147" w:rsidP="004C7AD5">
            <w:pPr>
              <w:spacing w:after="0" w:line="240" w:lineRule="auto"/>
              <w:rPr>
                <w:rFonts w:eastAsia="Times New Roman" w:cs="Times New Roman"/>
                <w:lang w:val="en-GB" w:eastAsia="de-AT"/>
              </w:rPr>
            </w:pPr>
            <w:r w:rsidRPr="008C377D">
              <w:rPr>
                <w:rFonts w:eastAsia="Times New Roman" w:cs="Times New Roman"/>
                <w:lang w:val="en-GB" w:eastAsia="de-AT"/>
              </w:rPr>
              <w:t>power density indicator</w:t>
            </w:r>
          </w:p>
        </w:tc>
        <w:tc>
          <w:tcPr>
            <w:tcW w:w="4394" w:type="dxa"/>
            <w:shd w:val="clear" w:color="auto" w:fill="auto"/>
            <w:vAlign w:val="center"/>
          </w:tcPr>
          <w:p w:rsidR="00423147" w:rsidRPr="008C377D" w:rsidRDefault="00423147" w:rsidP="004C7AD5">
            <w:pPr>
              <w:spacing w:after="0" w:line="240" w:lineRule="auto"/>
              <w:rPr>
                <w:rFonts w:eastAsia="Times New Roman" w:cs="Times New Roman"/>
                <w:lang w:val="en-GB" w:eastAsia="de-AT"/>
              </w:rPr>
            </w:pPr>
            <w:r w:rsidRPr="008C377D">
              <w:rPr>
                <w:rFonts w:eastAsia="Times New Roman" w:cs="Times New Roman"/>
                <w:lang w:val="en-GB" w:eastAsia="de-AT"/>
              </w:rPr>
              <w:t>PDI &lt; 1,1 x 161/RW</w:t>
            </w:r>
          </w:p>
          <w:p w:rsidR="00423147" w:rsidRPr="008C377D" w:rsidRDefault="00423147" w:rsidP="004C7AD5">
            <w:pPr>
              <w:spacing w:after="0" w:line="240" w:lineRule="auto"/>
              <w:rPr>
                <w:rFonts w:eastAsia="Times New Roman" w:cs="Times New Roman"/>
                <w:lang w:val="en-GB" w:eastAsia="de-AT"/>
              </w:rPr>
            </w:pPr>
            <w:r w:rsidRPr="008C377D">
              <w:rPr>
                <w:rFonts w:eastAsia="Times New Roman" w:cs="Times New Roman"/>
                <w:lang w:val="en-GB" w:eastAsia="de-AT"/>
              </w:rPr>
              <w:t xml:space="preserve">AECI &lt; 0,8 x 161/RW x 0,004 x </w:t>
            </w:r>
            <w:proofErr w:type="spellStart"/>
            <w:r w:rsidRPr="008C377D">
              <w:rPr>
                <w:rFonts w:eastAsia="Times New Roman" w:cs="Times New Roman"/>
                <w:lang w:val="en-GB" w:eastAsia="de-AT"/>
              </w:rPr>
              <w:t>E,m</w:t>
            </w:r>
            <w:proofErr w:type="spellEnd"/>
          </w:p>
          <w:p w:rsidR="00836591" w:rsidRPr="008C377D" w:rsidRDefault="00836591" w:rsidP="004C7AD5">
            <w:pPr>
              <w:spacing w:after="0" w:line="240" w:lineRule="auto"/>
              <w:rPr>
                <w:rFonts w:eastAsia="Times New Roman" w:cs="Times New Roman"/>
                <w:lang w:val="en-GB" w:eastAsia="de-AT"/>
              </w:rPr>
            </w:pPr>
          </w:p>
          <w:p w:rsidR="00836591" w:rsidRPr="008C377D" w:rsidRDefault="00836591" w:rsidP="004C7AD5">
            <w:pPr>
              <w:spacing w:after="0" w:line="240" w:lineRule="auto"/>
              <w:rPr>
                <w:rFonts w:eastAsia="Times New Roman" w:cs="Times New Roman"/>
                <w:lang w:val="en-GB" w:eastAsia="de-AT"/>
              </w:rPr>
            </w:pPr>
            <w:r w:rsidRPr="008C377D">
              <w:rPr>
                <w:rFonts w:eastAsia="Times New Roman" w:cs="Times New Roman"/>
                <w:lang w:val="en-GB" w:eastAsia="de-AT"/>
              </w:rPr>
              <w:t>PDI     Power density indicator</w:t>
            </w:r>
          </w:p>
          <w:p w:rsidR="00836591" w:rsidRPr="008C377D" w:rsidRDefault="00836591" w:rsidP="004C7AD5">
            <w:pPr>
              <w:spacing w:after="0" w:line="240" w:lineRule="auto"/>
              <w:rPr>
                <w:rFonts w:eastAsia="Times New Roman" w:cs="Times New Roman"/>
                <w:lang w:val="en-GB" w:eastAsia="de-AT"/>
              </w:rPr>
            </w:pPr>
            <w:r w:rsidRPr="008C377D">
              <w:rPr>
                <w:rFonts w:eastAsia="Times New Roman" w:cs="Times New Roman"/>
                <w:lang w:val="en-GB" w:eastAsia="de-AT"/>
              </w:rPr>
              <w:t>AECI   Annual Energy Consumption indicator</w:t>
            </w:r>
          </w:p>
          <w:p w:rsidR="00836591" w:rsidRPr="008C377D" w:rsidRDefault="00836591" w:rsidP="004C7AD5">
            <w:pPr>
              <w:spacing w:after="0" w:line="240" w:lineRule="auto"/>
              <w:rPr>
                <w:rFonts w:eastAsia="Times New Roman" w:cs="Times New Roman"/>
                <w:lang w:val="en-GB" w:eastAsia="de-AT"/>
              </w:rPr>
            </w:pPr>
            <w:r w:rsidRPr="008C377D">
              <w:rPr>
                <w:rFonts w:eastAsia="Times New Roman" w:cs="Times New Roman"/>
                <w:lang w:val="en-GB" w:eastAsia="de-AT"/>
              </w:rPr>
              <w:t xml:space="preserve">RW   </w:t>
            </w:r>
            <w:r w:rsidR="00F00FF5" w:rsidRPr="008C377D">
              <w:rPr>
                <w:rFonts w:eastAsia="Times New Roman" w:cs="Times New Roman"/>
                <w:lang w:val="en-GB" w:eastAsia="de-AT"/>
              </w:rPr>
              <w:t xml:space="preserve"> the total</w:t>
            </w:r>
            <w:r w:rsidRPr="008C377D">
              <w:rPr>
                <w:rFonts w:eastAsia="Times New Roman" w:cs="Times New Roman"/>
                <w:lang w:val="en-GB" w:eastAsia="de-AT"/>
              </w:rPr>
              <w:t xml:space="preserve"> width</w:t>
            </w:r>
            <w:r w:rsidR="00F00FF5" w:rsidRPr="008C377D">
              <w:rPr>
                <w:rFonts w:eastAsia="Times New Roman" w:cs="Times New Roman"/>
                <w:lang w:val="en-GB" w:eastAsia="de-AT"/>
              </w:rPr>
              <w:t xml:space="preserve"> of the r</w:t>
            </w:r>
            <w:r w:rsidR="00D04494" w:rsidRPr="008C377D">
              <w:rPr>
                <w:rFonts w:eastAsia="Times New Roman" w:cs="Times New Roman"/>
                <w:lang w:val="en-GB" w:eastAsia="de-AT"/>
              </w:rPr>
              <w:t>oad including emergency lanes, s</w:t>
            </w:r>
            <w:r w:rsidR="00F00FF5" w:rsidRPr="008C377D">
              <w:rPr>
                <w:rFonts w:eastAsia="Times New Roman" w:cs="Times New Roman"/>
                <w:lang w:val="en-GB" w:eastAsia="de-AT"/>
              </w:rPr>
              <w:t>idewalks and cycle lanes when they are in the target area</w:t>
            </w:r>
          </w:p>
          <w:p w:rsidR="00836591" w:rsidRPr="008C377D" w:rsidRDefault="00836591" w:rsidP="004C7AD5">
            <w:pPr>
              <w:spacing w:after="0" w:line="240" w:lineRule="auto"/>
              <w:rPr>
                <w:rFonts w:eastAsia="Times New Roman" w:cs="Times New Roman"/>
                <w:lang w:val="en-GB" w:eastAsia="de-AT"/>
              </w:rPr>
            </w:pPr>
            <w:proofErr w:type="spellStart"/>
            <w:r w:rsidRPr="008C377D">
              <w:rPr>
                <w:rFonts w:eastAsia="Times New Roman" w:cs="Times New Roman"/>
                <w:lang w:val="en-GB" w:eastAsia="de-AT"/>
              </w:rPr>
              <w:t>E,m</w:t>
            </w:r>
            <w:proofErr w:type="spellEnd"/>
            <w:r w:rsidRPr="008C377D">
              <w:rPr>
                <w:rFonts w:eastAsia="Times New Roman" w:cs="Times New Roman"/>
                <w:lang w:val="en-GB" w:eastAsia="de-AT"/>
              </w:rPr>
              <w:t xml:space="preserve">    </w:t>
            </w:r>
            <w:r w:rsidR="00F00FF5" w:rsidRPr="008C377D">
              <w:rPr>
                <w:rFonts w:eastAsia="Times New Roman" w:cs="Times New Roman"/>
                <w:lang w:val="en-GB" w:eastAsia="de-AT"/>
              </w:rPr>
              <w:t xml:space="preserve">is the minimum average maintained </w:t>
            </w:r>
            <w:proofErr w:type="spellStart"/>
            <w:r w:rsidR="00F00FF5" w:rsidRPr="008C377D">
              <w:rPr>
                <w:rFonts w:eastAsia="Times New Roman" w:cs="Times New Roman"/>
                <w:lang w:val="en-GB" w:eastAsia="de-AT"/>
              </w:rPr>
              <w:t>illuminance</w:t>
            </w:r>
            <w:proofErr w:type="spellEnd"/>
            <w:r w:rsidR="00F00FF5" w:rsidRPr="008C377D">
              <w:rPr>
                <w:rFonts w:eastAsia="Times New Roman" w:cs="Times New Roman"/>
                <w:lang w:val="en-GB" w:eastAsia="de-AT"/>
              </w:rPr>
              <w:t xml:space="preserve"> according to the road class</w:t>
            </w:r>
          </w:p>
        </w:tc>
        <w:tc>
          <w:tcPr>
            <w:tcW w:w="4536" w:type="dxa"/>
            <w:shd w:val="clear" w:color="auto" w:fill="auto"/>
            <w:vAlign w:val="center"/>
          </w:tcPr>
          <w:p w:rsidR="00F12B8F" w:rsidRPr="008C377D" w:rsidRDefault="00F12B8F">
            <w:pPr>
              <w:spacing w:after="0" w:line="240" w:lineRule="auto"/>
              <w:rPr>
                <w:rFonts w:eastAsia="Times New Roman" w:cs="Times New Roman"/>
                <w:lang w:val="en-GB" w:eastAsia="de-AT"/>
              </w:rPr>
            </w:pPr>
            <w:r w:rsidRPr="008C377D">
              <w:rPr>
                <w:rFonts w:eastAsia="Times New Roman" w:cs="Times New Roman"/>
                <w:lang w:val="en-GB" w:eastAsia="de-AT"/>
              </w:rPr>
              <w:t>Requirement defined by GPP</w:t>
            </w:r>
            <w:r w:rsidRPr="008C377D" w:rsidDel="00FF08BB">
              <w:rPr>
                <w:rFonts w:eastAsia="Times New Roman" w:cs="Times New Roman"/>
                <w:lang w:val="en-GB" w:eastAsia="de-AT"/>
              </w:rPr>
              <w:t xml:space="preserve"> </w:t>
            </w:r>
            <w:r w:rsidR="004C50C4" w:rsidRPr="008C377D">
              <w:rPr>
                <w:rFonts w:eastAsia="Times New Roman" w:cs="Times New Roman"/>
                <w:lang w:val="en-GB" w:eastAsia="de-AT"/>
              </w:rPr>
              <w:t>(Page 19-25)</w:t>
            </w:r>
            <w:r w:rsidR="00B75B83" w:rsidRPr="008C377D">
              <w:rPr>
                <w:rStyle w:val="Odwoanieprzypisudolnego"/>
                <w:rFonts w:eastAsia="Times New Roman" w:cs="Times New Roman"/>
                <w:lang w:val="en-GB" w:eastAsia="de-AT"/>
              </w:rPr>
              <w:footnoteReference w:id="1"/>
            </w:r>
          </w:p>
          <w:p w:rsidR="00B75B83" w:rsidRPr="008C377D" w:rsidRDefault="00FF08BB">
            <w:pPr>
              <w:spacing w:after="0" w:line="240" w:lineRule="auto"/>
              <w:rPr>
                <w:rFonts w:eastAsia="Times New Roman" w:cs="Times New Roman"/>
                <w:lang w:val="en-GB" w:eastAsia="de-AT"/>
              </w:rPr>
            </w:pPr>
            <w:r w:rsidRPr="008C377D">
              <w:rPr>
                <w:rFonts w:eastAsia="Times New Roman" w:cs="Times New Roman"/>
                <w:lang w:val="en-GB" w:eastAsia="de-AT"/>
              </w:rPr>
              <w:t xml:space="preserve">GPP implemented a calculation of the PDI only in dependence of the road width. </w:t>
            </w:r>
          </w:p>
          <w:p w:rsidR="00B75B83" w:rsidRPr="008C377D" w:rsidRDefault="00B75B83">
            <w:pPr>
              <w:spacing w:after="0" w:line="240" w:lineRule="auto"/>
              <w:rPr>
                <w:rFonts w:eastAsia="Times New Roman" w:cs="Times New Roman"/>
                <w:lang w:val="en-GB" w:eastAsia="de-AT"/>
              </w:rPr>
            </w:pPr>
          </w:p>
          <w:p w:rsidR="00423147" w:rsidRPr="008C377D" w:rsidRDefault="00FF08BB">
            <w:pPr>
              <w:spacing w:after="0" w:line="240" w:lineRule="auto"/>
              <w:rPr>
                <w:rFonts w:eastAsia="Times New Roman" w:cs="Times New Roman"/>
                <w:i/>
                <w:lang w:val="en-GB" w:eastAsia="de-AT"/>
              </w:rPr>
            </w:pPr>
            <w:r w:rsidRPr="008C377D">
              <w:rPr>
                <w:rFonts w:eastAsia="Times New Roman" w:cs="Times New Roman"/>
                <w:i/>
                <w:lang w:val="en-GB" w:eastAsia="de-AT"/>
              </w:rPr>
              <w:t xml:space="preserve">Is this calculation possible or should be used the calculation from the </w:t>
            </w:r>
            <w:r w:rsidR="00B75B83" w:rsidRPr="008C377D">
              <w:rPr>
                <w:rFonts w:eastAsia="Times New Roman" w:cs="Times New Roman"/>
                <w:i/>
                <w:lang w:val="en-GB" w:eastAsia="de-AT"/>
              </w:rPr>
              <w:t xml:space="preserve">relevant new EN standard </w:t>
            </w:r>
            <w:r w:rsidRPr="008C377D">
              <w:rPr>
                <w:rFonts w:eastAsia="Times New Roman" w:cs="Times New Roman"/>
                <w:i/>
                <w:lang w:val="en-GB" w:eastAsia="de-AT"/>
              </w:rPr>
              <w:t>EN 13201-5</w:t>
            </w:r>
            <w:r w:rsidR="00B75B83" w:rsidRPr="008C377D">
              <w:rPr>
                <w:rStyle w:val="Odwoanieprzypisudolnego"/>
                <w:rFonts w:eastAsia="Times New Roman" w:cs="Times New Roman"/>
                <w:i/>
                <w:lang w:val="en-GB" w:eastAsia="de-AT"/>
              </w:rPr>
              <w:footnoteReference w:id="2"/>
            </w:r>
            <w:r w:rsidR="00B75B83" w:rsidRPr="008C377D">
              <w:rPr>
                <w:rFonts w:eastAsia="Times New Roman" w:cs="Times New Roman"/>
                <w:i/>
                <w:lang w:val="en-GB" w:eastAsia="de-AT"/>
              </w:rPr>
              <w:t>?</w:t>
            </w:r>
          </w:p>
          <w:p w:rsidR="00F00FF5" w:rsidRPr="008C377D" w:rsidRDefault="00F00FF5">
            <w:pPr>
              <w:spacing w:after="0" w:line="240" w:lineRule="auto"/>
              <w:rPr>
                <w:rFonts w:eastAsia="Times New Roman" w:cs="Times New Roman"/>
                <w:lang w:val="en-GB" w:eastAsia="de-AT"/>
              </w:rPr>
            </w:pPr>
          </w:p>
        </w:tc>
      </w:tr>
      <w:tr w:rsidR="00423147" w:rsidRPr="008C377D" w:rsidTr="003B6998">
        <w:trPr>
          <w:trHeight w:val="300"/>
        </w:trPr>
        <w:tc>
          <w:tcPr>
            <w:tcW w:w="680" w:type="dxa"/>
            <w:shd w:val="clear" w:color="auto" w:fill="auto"/>
            <w:noWrap/>
            <w:vAlign w:val="center"/>
          </w:tcPr>
          <w:p w:rsidR="00423147" w:rsidRPr="008C377D" w:rsidRDefault="00D04494" w:rsidP="004C7AD5">
            <w:pPr>
              <w:spacing w:after="0" w:line="240" w:lineRule="auto"/>
              <w:rPr>
                <w:rFonts w:eastAsia="Times New Roman" w:cs="Times New Roman"/>
                <w:lang w:val="en-GB" w:eastAsia="de-AT"/>
              </w:rPr>
            </w:pPr>
            <w:r w:rsidRPr="008C377D">
              <w:rPr>
                <w:rFonts w:eastAsia="Times New Roman" w:cs="Times New Roman"/>
                <w:lang w:val="en-GB" w:eastAsia="de-AT"/>
              </w:rPr>
              <w:t>3</w:t>
            </w:r>
          </w:p>
        </w:tc>
        <w:tc>
          <w:tcPr>
            <w:tcW w:w="3715" w:type="dxa"/>
            <w:shd w:val="clear" w:color="auto" w:fill="auto"/>
            <w:noWrap/>
            <w:vAlign w:val="center"/>
          </w:tcPr>
          <w:p w:rsidR="00423147" w:rsidRPr="008C377D" w:rsidRDefault="00423147" w:rsidP="004C7AD5">
            <w:pPr>
              <w:spacing w:after="0" w:line="240" w:lineRule="auto"/>
              <w:rPr>
                <w:rFonts w:eastAsia="Times New Roman" w:cs="Times New Roman"/>
                <w:lang w:val="en-GB" w:eastAsia="de-AT"/>
              </w:rPr>
            </w:pPr>
            <w:r w:rsidRPr="008C377D">
              <w:rPr>
                <w:rFonts w:eastAsia="Times New Roman" w:cs="Times New Roman"/>
                <w:lang w:val="en-GB" w:eastAsia="de-AT"/>
              </w:rPr>
              <w:t>Light pollution (cut off, Colo</w:t>
            </w:r>
            <w:r w:rsidR="00F12B8F" w:rsidRPr="008C377D">
              <w:rPr>
                <w:rFonts w:eastAsia="Times New Roman" w:cs="Times New Roman"/>
                <w:lang w:val="en-GB" w:eastAsia="de-AT"/>
              </w:rPr>
              <w:t>u</w:t>
            </w:r>
            <w:r w:rsidRPr="008C377D">
              <w:rPr>
                <w:rFonts w:eastAsia="Times New Roman" w:cs="Times New Roman"/>
                <w:lang w:val="en-GB" w:eastAsia="de-AT"/>
              </w:rPr>
              <w:t>r temperature, colo</w:t>
            </w:r>
            <w:r w:rsidR="00F12B8F" w:rsidRPr="008C377D">
              <w:rPr>
                <w:rFonts w:eastAsia="Times New Roman" w:cs="Times New Roman"/>
                <w:lang w:val="en-GB" w:eastAsia="de-AT"/>
              </w:rPr>
              <w:t>u</w:t>
            </w:r>
            <w:r w:rsidRPr="008C377D">
              <w:rPr>
                <w:rFonts w:eastAsia="Times New Roman" w:cs="Times New Roman"/>
                <w:lang w:val="en-GB" w:eastAsia="de-AT"/>
              </w:rPr>
              <w:t>r rendering index )</w:t>
            </w:r>
          </w:p>
        </w:tc>
        <w:tc>
          <w:tcPr>
            <w:tcW w:w="4394" w:type="dxa"/>
            <w:shd w:val="clear" w:color="auto" w:fill="auto"/>
            <w:vAlign w:val="center"/>
          </w:tcPr>
          <w:p w:rsidR="00423147" w:rsidRPr="008C377D" w:rsidRDefault="00423147" w:rsidP="004C7AD5">
            <w:pPr>
              <w:spacing w:after="0" w:line="240" w:lineRule="auto"/>
              <w:rPr>
                <w:rFonts w:eastAsia="Times New Roman" w:cs="Times New Roman"/>
                <w:lang w:val="en-GB" w:eastAsia="de-AT"/>
              </w:rPr>
            </w:pPr>
            <w:r w:rsidRPr="008C377D">
              <w:rPr>
                <w:rFonts w:eastAsia="Times New Roman" w:cs="Times New Roman"/>
                <w:lang w:val="en-GB" w:eastAsia="de-AT"/>
              </w:rPr>
              <w:t>R</w:t>
            </w:r>
            <w:r w:rsidR="00B75B83" w:rsidRPr="008C377D">
              <w:rPr>
                <w:rFonts w:eastAsia="Times New Roman" w:cs="Times New Roman"/>
                <w:lang w:val="en-GB" w:eastAsia="de-AT"/>
              </w:rPr>
              <w:t xml:space="preserve">ULO respectively </w:t>
            </w:r>
            <w:r w:rsidR="00775BA9" w:rsidRPr="008C377D">
              <w:rPr>
                <w:rFonts w:eastAsia="Times New Roman" w:cs="Times New Roman"/>
                <w:lang w:val="en-GB" w:eastAsia="de-AT"/>
              </w:rPr>
              <w:t>ULOR</w:t>
            </w:r>
            <w:r w:rsidRPr="008C377D">
              <w:rPr>
                <w:rFonts w:eastAsia="Times New Roman" w:cs="Times New Roman"/>
                <w:lang w:val="en-GB" w:eastAsia="de-AT"/>
              </w:rPr>
              <w:t xml:space="preserve"> = 0%</w:t>
            </w:r>
          </w:p>
          <w:p w:rsidR="00A91976" w:rsidRPr="008C377D" w:rsidRDefault="00A91976" w:rsidP="004C7AD5">
            <w:pPr>
              <w:spacing w:after="0" w:line="240" w:lineRule="auto"/>
              <w:rPr>
                <w:rFonts w:eastAsia="Times New Roman" w:cs="Times New Roman"/>
                <w:lang w:val="en-GB" w:eastAsia="de-AT"/>
              </w:rPr>
            </w:pPr>
            <w:proofErr w:type="spellStart"/>
            <w:r w:rsidRPr="008C377D">
              <w:rPr>
                <w:rFonts w:eastAsia="Times New Roman" w:cs="Times New Roman"/>
                <w:lang w:val="en-GB" w:eastAsia="de-AT"/>
              </w:rPr>
              <w:t>Rulo</w:t>
            </w:r>
            <w:proofErr w:type="spellEnd"/>
            <w:r w:rsidRPr="008C377D">
              <w:rPr>
                <w:rFonts w:eastAsia="Times New Roman" w:cs="Times New Roman"/>
                <w:lang w:val="en-GB" w:eastAsia="de-AT"/>
              </w:rPr>
              <w:t xml:space="preserve">   upward light output ratio</w:t>
            </w:r>
          </w:p>
          <w:p w:rsidR="00423147" w:rsidRPr="008C377D" w:rsidRDefault="00E1241E" w:rsidP="004C7AD5">
            <w:pPr>
              <w:spacing w:after="0" w:line="240" w:lineRule="auto"/>
              <w:rPr>
                <w:rFonts w:eastAsia="Times New Roman" w:cs="Times New Roman"/>
                <w:lang w:val="en-GB" w:eastAsia="de-AT"/>
              </w:rPr>
            </w:pPr>
            <w:r w:rsidRPr="008C377D">
              <w:rPr>
                <w:rFonts w:eastAsia="Times New Roman" w:cs="Times New Roman"/>
                <w:lang w:val="en-GB" w:eastAsia="de-AT"/>
              </w:rPr>
              <w:t xml:space="preserve">Pedestrian path, cycle path </w:t>
            </w:r>
            <w:r w:rsidR="00F00FF5" w:rsidRPr="008C377D">
              <w:rPr>
                <w:rFonts w:eastAsia="Times New Roman" w:cs="Times New Roman"/>
                <w:lang w:val="en-GB" w:eastAsia="de-AT"/>
              </w:rPr>
              <w:t>C</w:t>
            </w:r>
            <w:r w:rsidRPr="008C377D">
              <w:rPr>
                <w:rFonts w:eastAsia="Times New Roman" w:cs="Times New Roman"/>
                <w:lang w:val="en-GB" w:eastAsia="de-AT"/>
              </w:rPr>
              <w:t>R</w:t>
            </w:r>
            <w:r w:rsidR="00F00FF5" w:rsidRPr="008C377D">
              <w:rPr>
                <w:rFonts w:eastAsia="Times New Roman" w:cs="Times New Roman"/>
                <w:lang w:val="en-GB" w:eastAsia="de-AT"/>
              </w:rPr>
              <w:t>I</w:t>
            </w:r>
            <w:r w:rsidRPr="008C377D">
              <w:rPr>
                <w:rFonts w:eastAsia="Times New Roman" w:cs="Times New Roman"/>
                <w:lang w:val="en-GB" w:eastAsia="de-AT"/>
              </w:rPr>
              <w:t>&gt;80</w:t>
            </w:r>
          </w:p>
        </w:tc>
        <w:tc>
          <w:tcPr>
            <w:tcW w:w="4536" w:type="dxa"/>
            <w:shd w:val="clear" w:color="auto" w:fill="auto"/>
            <w:vAlign w:val="center"/>
          </w:tcPr>
          <w:p w:rsidR="00F12B8F" w:rsidRPr="008C377D" w:rsidRDefault="00F12B8F" w:rsidP="00A9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lang w:val="en-GB" w:eastAsia="de-AT"/>
              </w:rPr>
            </w:pPr>
            <w:r w:rsidRPr="008C377D">
              <w:rPr>
                <w:rFonts w:eastAsia="Times New Roman" w:cs="Times New Roman"/>
                <w:lang w:val="en-GB" w:eastAsia="de-AT"/>
              </w:rPr>
              <w:t xml:space="preserve">Requirement defined by AEA </w:t>
            </w:r>
          </w:p>
          <w:p w:rsidR="003B6998" w:rsidRPr="008C377D" w:rsidRDefault="00B75B83" w:rsidP="00B75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i/>
                <w:lang w:val="en-GB" w:eastAsia="de-AT"/>
              </w:rPr>
            </w:pPr>
            <w:r w:rsidRPr="008C377D">
              <w:rPr>
                <w:rFonts w:eastAsia="Times New Roman" w:cs="Times New Roman"/>
                <w:i/>
                <w:lang w:val="en-GB" w:eastAsia="de-AT"/>
              </w:rPr>
              <w:t>Should</w:t>
            </w:r>
            <w:r w:rsidR="00D04494" w:rsidRPr="008C377D">
              <w:rPr>
                <w:rFonts w:eastAsia="Times New Roman" w:cs="Times New Roman"/>
                <w:i/>
                <w:lang w:val="en-GB" w:eastAsia="de-AT"/>
              </w:rPr>
              <w:t xml:space="preserve"> a requirement </w:t>
            </w:r>
            <w:r w:rsidRPr="008C377D">
              <w:rPr>
                <w:rFonts w:eastAsia="Times New Roman" w:cs="Times New Roman"/>
                <w:i/>
                <w:lang w:val="en-GB" w:eastAsia="de-AT"/>
              </w:rPr>
              <w:t>for</w:t>
            </w:r>
            <w:r w:rsidR="00A91976" w:rsidRPr="008C377D">
              <w:rPr>
                <w:rFonts w:eastAsia="Times New Roman" w:cs="Times New Roman"/>
                <w:i/>
                <w:lang w:val="en-GB" w:eastAsia="de-AT"/>
              </w:rPr>
              <w:t xml:space="preserve"> colo</w:t>
            </w:r>
            <w:r w:rsidR="00D04494" w:rsidRPr="008C377D">
              <w:rPr>
                <w:rFonts w:eastAsia="Times New Roman" w:cs="Times New Roman"/>
                <w:i/>
                <w:lang w:val="en-GB" w:eastAsia="de-AT"/>
              </w:rPr>
              <w:t>u</w:t>
            </w:r>
            <w:r w:rsidR="00A91976" w:rsidRPr="008C377D">
              <w:rPr>
                <w:rFonts w:eastAsia="Times New Roman" w:cs="Times New Roman"/>
                <w:i/>
                <w:lang w:val="en-GB" w:eastAsia="de-AT"/>
              </w:rPr>
              <w:t>r</w:t>
            </w:r>
            <w:r w:rsidR="00D04494" w:rsidRPr="008C377D">
              <w:rPr>
                <w:rFonts w:eastAsia="Times New Roman" w:cs="Times New Roman"/>
                <w:i/>
                <w:lang w:val="en-GB" w:eastAsia="de-AT"/>
              </w:rPr>
              <w:t xml:space="preserve"> temperature</w:t>
            </w:r>
            <w:r w:rsidR="00A91976" w:rsidRPr="008C377D">
              <w:rPr>
                <w:rFonts w:eastAsia="Times New Roman" w:cs="Times New Roman"/>
                <w:i/>
                <w:lang w:val="en-GB" w:eastAsia="de-AT"/>
              </w:rPr>
              <w:t xml:space="preserve"> and colo</w:t>
            </w:r>
            <w:r w:rsidR="00D04494" w:rsidRPr="008C377D">
              <w:rPr>
                <w:rFonts w:eastAsia="Times New Roman" w:cs="Times New Roman"/>
                <w:i/>
                <w:lang w:val="en-GB" w:eastAsia="de-AT"/>
              </w:rPr>
              <w:t>u</w:t>
            </w:r>
            <w:r w:rsidR="00A91976" w:rsidRPr="008C377D">
              <w:rPr>
                <w:rFonts w:eastAsia="Times New Roman" w:cs="Times New Roman"/>
                <w:i/>
                <w:lang w:val="en-GB" w:eastAsia="de-AT"/>
              </w:rPr>
              <w:t>r rendering index</w:t>
            </w:r>
            <w:r w:rsidRPr="008C377D">
              <w:rPr>
                <w:rFonts w:eastAsia="Times New Roman" w:cs="Times New Roman"/>
                <w:i/>
                <w:lang w:val="en-GB" w:eastAsia="de-AT"/>
              </w:rPr>
              <w:t xml:space="preserve"> be included</w:t>
            </w:r>
            <w:r w:rsidR="00A91976" w:rsidRPr="008C377D">
              <w:rPr>
                <w:rFonts w:eastAsia="Times New Roman" w:cs="Times New Roman"/>
                <w:i/>
                <w:lang w:val="en-GB" w:eastAsia="de-AT"/>
              </w:rPr>
              <w:t xml:space="preserve"> for streets?</w:t>
            </w:r>
          </w:p>
          <w:p w:rsidR="00B8775C" w:rsidRPr="008C377D" w:rsidRDefault="00B75B83" w:rsidP="008C3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i/>
                <w:lang w:val="en-GB" w:eastAsia="de-AT"/>
              </w:rPr>
            </w:pPr>
            <w:r w:rsidRPr="008C377D">
              <w:rPr>
                <w:rFonts w:eastAsia="Times New Roman" w:cs="Times New Roman"/>
                <w:i/>
                <w:lang w:val="en-GB" w:eastAsia="de-AT"/>
              </w:rPr>
              <w:t xml:space="preserve">GPP includes </w:t>
            </w:r>
            <w:r w:rsidR="008C377D" w:rsidRPr="008C377D">
              <w:rPr>
                <w:rFonts w:eastAsia="Times New Roman" w:cs="Times New Roman"/>
                <w:i/>
                <w:lang w:val="en-GB" w:eastAsia="de-AT"/>
              </w:rPr>
              <w:t>c</w:t>
            </w:r>
            <w:r w:rsidRPr="008C377D">
              <w:rPr>
                <w:rFonts w:eastAsia="Times New Roman" w:cs="Times New Roman"/>
                <w:i/>
                <w:lang w:val="en-GB" w:eastAsia="de-AT"/>
              </w:rPr>
              <w:t xml:space="preserve">olour temperature </w:t>
            </w:r>
            <w:r w:rsidR="00B8775C" w:rsidRPr="008C377D">
              <w:rPr>
                <w:rFonts w:eastAsia="Times New Roman" w:cs="Times New Roman"/>
                <w:i/>
                <w:lang w:val="en-GB" w:eastAsia="de-AT"/>
              </w:rPr>
              <w:t>&lt;3000K for specified street types</w:t>
            </w:r>
            <w:r w:rsidRPr="008C377D">
              <w:rPr>
                <w:rFonts w:eastAsia="Times New Roman" w:cs="Times New Roman"/>
                <w:i/>
                <w:lang w:val="en-GB" w:eastAsia="de-AT"/>
              </w:rPr>
              <w:t xml:space="preserve"> and </w:t>
            </w:r>
            <w:r w:rsidR="00F00FF5" w:rsidRPr="008C377D">
              <w:rPr>
                <w:rFonts w:eastAsia="Times New Roman" w:cs="Times New Roman"/>
                <w:i/>
                <w:lang w:val="en-GB" w:eastAsia="de-AT"/>
              </w:rPr>
              <w:t>CRI</w:t>
            </w:r>
            <w:r w:rsidR="00B8775C" w:rsidRPr="008C377D">
              <w:rPr>
                <w:rFonts w:eastAsia="Times New Roman" w:cs="Times New Roman"/>
                <w:i/>
                <w:lang w:val="en-GB" w:eastAsia="de-AT"/>
              </w:rPr>
              <w:t>&lt;70?</w:t>
            </w:r>
          </w:p>
        </w:tc>
      </w:tr>
      <w:tr w:rsidR="00423147" w:rsidRPr="008C377D" w:rsidTr="003B6998">
        <w:trPr>
          <w:trHeight w:val="300"/>
        </w:trPr>
        <w:tc>
          <w:tcPr>
            <w:tcW w:w="680" w:type="dxa"/>
            <w:shd w:val="clear" w:color="auto" w:fill="auto"/>
            <w:noWrap/>
            <w:vAlign w:val="center"/>
          </w:tcPr>
          <w:p w:rsidR="00423147" w:rsidRPr="008C377D" w:rsidRDefault="00D04494" w:rsidP="004C7AD5">
            <w:pPr>
              <w:spacing w:after="0" w:line="240" w:lineRule="auto"/>
              <w:rPr>
                <w:rFonts w:eastAsia="Times New Roman" w:cs="Times New Roman"/>
                <w:lang w:val="en-GB" w:eastAsia="de-AT"/>
              </w:rPr>
            </w:pPr>
            <w:r w:rsidRPr="008C377D">
              <w:rPr>
                <w:rFonts w:eastAsia="Times New Roman" w:cs="Times New Roman"/>
                <w:lang w:val="en-GB" w:eastAsia="de-AT"/>
              </w:rPr>
              <w:t>4</w:t>
            </w:r>
          </w:p>
        </w:tc>
        <w:tc>
          <w:tcPr>
            <w:tcW w:w="3715" w:type="dxa"/>
            <w:shd w:val="clear" w:color="auto" w:fill="auto"/>
            <w:noWrap/>
            <w:vAlign w:val="center"/>
          </w:tcPr>
          <w:p w:rsidR="00423147" w:rsidRPr="008C377D" w:rsidRDefault="00423147" w:rsidP="004C7AD5">
            <w:pPr>
              <w:spacing w:after="0" w:line="240" w:lineRule="auto"/>
              <w:rPr>
                <w:rFonts w:eastAsia="Times New Roman" w:cs="Times New Roman"/>
                <w:lang w:val="en-GB" w:eastAsia="de-AT"/>
              </w:rPr>
            </w:pPr>
            <w:r w:rsidRPr="008C377D">
              <w:rPr>
                <w:rFonts w:eastAsia="Times New Roman" w:cs="Times New Roman"/>
                <w:lang w:val="en-GB" w:eastAsia="de-AT"/>
              </w:rPr>
              <w:t>Least Life Cycle Costing</w:t>
            </w:r>
          </w:p>
        </w:tc>
        <w:tc>
          <w:tcPr>
            <w:tcW w:w="4394" w:type="dxa"/>
            <w:shd w:val="clear" w:color="auto" w:fill="auto"/>
            <w:vAlign w:val="center"/>
          </w:tcPr>
          <w:p w:rsidR="00423147" w:rsidRPr="008C377D" w:rsidRDefault="00B75B83" w:rsidP="004C7AD5">
            <w:pPr>
              <w:shd w:val="clear" w:color="auto" w:fill="FFFFFF"/>
              <w:spacing w:line="240" w:lineRule="auto"/>
              <w:textAlignment w:val="top"/>
              <w:rPr>
                <w:rFonts w:eastAsia="Times New Roman" w:cs="Arial"/>
                <w:iCs/>
                <w:lang w:val="en-GB" w:eastAsia="de-AT"/>
              </w:rPr>
            </w:pPr>
            <w:r w:rsidRPr="008C377D">
              <w:rPr>
                <w:rFonts w:eastAsia="Times New Roman" w:cs="Arial"/>
                <w:iCs/>
                <w:lang w:val="en-GB" w:eastAsia="de-AT"/>
              </w:rPr>
              <w:t>TBD</w:t>
            </w:r>
          </w:p>
        </w:tc>
        <w:tc>
          <w:tcPr>
            <w:tcW w:w="4536" w:type="dxa"/>
            <w:shd w:val="clear" w:color="auto" w:fill="auto"/>
            <w:vAlign w:val="center"/>
          </w:tcPr>
          <w:p w:rsidR="00F00FF5" w:rsidRPr="008C377D" w:rsidRDefault="00B75B83" w:rsidP="004C7AD5">
            <w:pPr>
              <w:spacing w:after="0" w:line="240" w:lineRule="auto"/>
              <w:rPr>
                <w:rFonts w:eastAsia="Times New Roman" w:cs="Times New Roman"/>
                <w:i/>
                <w:lang w:val="en-GB" w:eastAsia="de-AT"/>
              </w:rPr>
            </w:pPr>
            <w:r w:rsidRPr="008C377D">
              <w:rPr>
                <w:rFonts w:eastAsia="Times New Roman" w:cs="Times New Roman"/>
                <w:i/>
                <w:lang w:val="en-GB" w:eastAsia="de-AT"/>
              </w:rPr>
              <w:t>Important criterion but approach to be discussed</w:t>
            </w:r>
          </w:p>
        </w:tc>
      </w:tr>
      <w:tr w:rsidR="00423147" w:rsidRPr="008C377D" w:rsidTr="003B6998">
        <w:trPr>
          <w:trHeight w:val="300"/>
        </w:trPr>
        <w:tc>
          <w:tcPr>
            <w:tcW w:w="680" w:type="dxa"/>
            <w:shd w:val="clear" w:color="auto" w:fill="auto"/>
            <w:noWrap/>
            <w:vAlign w:val="center"/>
          </w:tcPr>
          <w:p w:rsidR="00423147" w:rsidRPr="008C377D" w:rsidRDefault="00D04494" w:rsidP="004C7AD5">
            <w:pPr>
              <w:spacing w:after="0" w:line="240" w:lineRule="auto"/>
              <w:rPr>
                <w:rFonts w:eastAsia="Times New Roman" w:cs="Times New Roman"/>
                <w:lang w:val="en-GB" w:eastAsia="de-AT"/>
              </w:rPr>
            </w:pPr>
            <w:r w:rsidRPr="008C377D">
              <w:rPr>
                <w:rFonts w:eastAsia="Times New Roman" w:cs="Times New Roman"/>
                <w:lang w:val="en-GB" w:eastAsia="de-AT"/>
              </w:rPr>
              <w:t>5</w:t>
            </w:r>
          </w:p>
        </w:tc>
        <w:tc>
          <w:tcPr>
            <w:tcW w:w="3715" w:type="dxa"/>
            <w:shd w:val="clear" w:color="auto" w:fill="auto"/>
            <w:noWrap/>
            <w:vAlign w:val="center"/>
          </w:tcPr>
          <w:p w:rsidR="00423147" w:rsidRPr="008C377D" w:rsidRDefault="00423147" w:rsidP="004C7AD5">
            <w:pPr>
              <w:spacing w:after="0" w:line="240" w:lineRule="auto"/>
              <w:rPr>
                <w:rFonts w:eastAsia="Times New Roman" w:cs="Times New Roman"/>
                <w:lang w:val="en-GB" w:eastAsia="de-AT"/>
              </w:rPr>
            </w:pPr>
            <w:r w:rsidRPr="008C377D">
              <w:rPr>
                <w:rFonts w:eastAsia="Times New Roman" w:cs="Times New Roman"/>
                <w:lang w:val="en-GB" w:eastAsia="de-AT"/>
              </w:rPr>
              <w:t>Metering</w:t>
            </w:r>
          </w:p>
        </w:tc>
        <w:tc>
          <w:tcPr>
            <w:tcW w:w="4394" w:type="dxa"/>
            <w:shd w:val="clear" w:color="auto" w:fill="auto"/>
            <w:vAlign w:val="center"/>
          </w:tcPr>
          <w:p w:rsidR="00423147" w:rsidRPr="008C377D" w:rsidRDefault="00423147" w:rsidP="004C7AD5">
            <w:pPr>
              <w:spacing w:after="0" w:line="240" w:lineRule="auto"/>
              <w:rPr>
                <w:rFonts w:eastAsia="Times New Roman" w:cs="Times New Roman"/>
                <w:lang w:val="en-GB" w:eastAsia="de-AT"/>
              </w:rPr>
            </w:pPr>
            <w:r w:rsidRPr="008C377D">
              <w:rPr>
                <w:rFonts w:eastAsia="Times New Roman" w:cs="Times New Roman"/>
                <w:lang w:val="en-GB" w:eastAsia="de-AT"/>
              </w:rPr>
              <w:t>A Metering and measurement system will be installed (identifies failures and monitors the energy consumption)</w:t>
            </w:r>
          </w:p>
          <w:p w:rsidR="00B75B83" w:rsidRPr="008C377D" w:rsidRDefault="00B75B83" w:rsidP="004C7AD5">
            <w:pPr>
              <w:spacing w:after="0" w:line="240" w:lineRule="auto"/>
              <w:rPr>
                <w:rFonts w:eastAsia="Times New Roman" w:cs="Times New Roman"/>
                <w:lang w:val="en-GB" w:eastAsia="de-AT"/>
              </w:rPr>
            </w:pPr>
          </w:p>
        </w:tc>
        <w:tc>
          <w:tcPr>
            <w:tcW w:w="4536" w:type="dxa"/>
            <w:shd w:val="clear" w:color="auto" w:fill="auto"/>
            <w:vAlign w:val="center"/>
          </w:tcPr>
          <w:p w:rsidR="00423147" w:rsidRPr="008C377D" w:rsidRDefault="003B6998" w:rsidP="003B6998">
            <w:pPr>
              <w:spacing w:after="0" w:line="240" w:lineRule="auto"/>
              <w:rPr>
                <w:rFonts w:eastAsia="Times New Roman" w:cs="Times New Roman"/>
                <w:lang w:val="en-GB" w:eastAsia="de-AT"/>
              </w:rPr>
            </w:pPr>
            <w:r w:rsidRPr="008C377D">
              <w:rPr>
                <w:rFonts w:eastAsia="Times New Roman" w:cs="Times New Roman"/>
                <w:lang w:val="en-GB" w:eastAsia="de-AT"/>
              </w:rPr>
              <w:t>Also addressed in</w:t>
            </w:r>
            <w:r w:rsidR="00F12B8F" w:rsidRPr="008C377D">
              <w:rPr>
                <w:rFonts w:eastAsia="Times New Roman" w:cs="Times New Roman"/>
                <w:lang w:val="en-GB" w:eastAsia="de-AT"/>
              </w:rPr>
              <w:t xml:space="preserve"> GPP</w:t>
            </w:r>
            <w:r w:rsidR="004C50C4" w:rsidRPr="008C377D">
              <w:rPr>
                <w:rFonts w:eastAsia="Times New Roman" w:cs="Times New Roman"/>
                <w:lang w:val="en-GB" w:eastAsia="de-AT"/>
              </w:rPr>
              <w:t xml:space="preserve"> (Page 31)</w:t>
            </w:r>
          </w:p>
        </w:tc>
      </w:tr>
      <w:tr w:rsidR="00775BA9" w:rsidRPr="008C377D" w:rsidTr="003B6998">
        <w:trPr>
          <w:trHeight w:val="300"/>
        </w:trPr>
        <w:tc>
          <w:tcPr>
            <w:tcW w:w="680" w:type="dxa"/>
            <w:shd w:val="clear" w:color="auto" w:fill="D9D9D9" w:themeFill="background1" w:themeFillShade="D9"/>
            <w:noWrap/>
            <w:vAlign w:val="center"/>
          </w:tcPr>
          <w:p w:rsidR="00775BA9" w:rsidRPr="008C377D" w:rsidRDefault="00775BA9" w:rsidP="004C7AD5">
            <w:pPr>
              <w:spacing w:after="0" w:line="240" w:lineRule="auto"/>
              <w:rPr>
                <w:rFonts w:eastAsia="Times New Roman" w:cs="Times New Roman"/>
                <w:lang w:val="en-GB" w:eastAsia="de-AT"/>
              </w:rPr>
            </w:pPr>
          </w:p>
        </w:tc>
        <w:tc>
          <w:tcPr>
            <w:tcW w:w="3715" w:type="dxa"/>
            <w:shd w:val="clear" w:color="auto" w:fill="D9D9D9" w:themeFill="background1" w:themeFillShade="D9"/>
            <w:noWrap/>
            <w:vAlign w:val="center"/>
          </w:tcPr>
          <w:p w:rsidR="00775BA9" w:rsidRPr="008C377D" w:rsidRDefault="00775BA9" w:rsidP="004C7AD5">
            <w:pPr>
              <w:spacing w:after="0" w:line="240" w:lineRule="auto"/>
              <w:rPr>
                <w:rFonts w:eastAsia="Times New Roman" w:cs="Times New Roman"/>
                <w:b/>
                <w:sz w:val="28"/>
                <w:szCs w:val="28"/>
                <w:lang w:val="en-GB" w:eastAsia="de-AT"/>
              </w:rPr>
            </w:pPr>
            <w:r w:rsidRPr="008C377D">
              <w:rPr>
                <w:rFonts w:eastAsia="Times New Roman" w:cs="Times New Roman"/>
                <w:b/>
                <w:sz w:val="28"/>
                <w:szCs w:val="28"/>
                <w:lang w:val="en-GB" w:eastAsia="de-AT"/>
              </w:rPr>
              <w:t>Road lighting installation</w:t>
            </w:r>
          </w:p>
        </w:tc>
        <w:tc>
          <w:tcPr>
            <w:tcW w:w="4394" w:type="dxa"/>
            <w:shd w:val="clear" w:color="auto" w:fill="D9D9D9" w:themeFill="background1" w:themeFillShade="D9"/>
            <w:vAlign w:val="center"/>
          </w:tcPr>
          <w:p w:rsidR="00775BA9" w:rsidRPr="008C377D" w:rsidRDefault="00775BA9" w:rsidP="004517A7">
            <w:pPr>
              <w:spacing w:after="0" w:line="240" w:lineRule="auto"/>
              <w:rPr>
                <w:rFonts w:eastAsia="Times New Roman" w:cs="Times New Roman"/>
                <w:b/>
                <w:sz w:val="28"/>
                <w:szCs w:val="28"/>
                <w:lang w:val="en-GB" w:eastAsia="de-AT"/>
              </w:rPr>
            </w:pPr>
            <w:r w:rsidRPr="008C377D">
              <w:rPr>
                <w:rFonts w:eastAsia="Times New Roman" w:cs="Times New Roman"/>
                <w:b/>
                <w:sz w:val="28"/>
                <w:szCs w:val="28"/>
                <w:lang w:val="en-GB" w:eastAsia="de-AT"/>
              </w:rPr>
              <w:t>Premium requirement</w:t>
            </w:r>
          </w:p>
        </w:tc>
        <w:tc>
          <w:tcPr>
            <w:tcW w:w="4536" w:type="dxa"/>
            <w:shd w:val="clear" w:color="auto" w:fill="D9D9D9" w:themeFill="background1" w:themeFillShade="D9"/>
            <w:vAlign w:val="center"/>
          </w:tcPr>
          <w:p w:rsidR="00775BA9" w:rsidRPr="008C377D" w:rsidRDefault="00775BA9" w:rsidP="004517A7">
            <w:pPr>
              <w:spacing w:after="0" w:line="240" w:lineRule="auto"/>
              <w:rPr>
                <w:rFonts w:eastAsia="Times New Roman" w:cs="Times New Roman"/>
                <w:b/>
                <w:sz w:val="28"/>
                <w:szCs w:val="28"/>
                <w:lang w:val="en-GB" w:eastAsia="de-AT"/>
              </w:rPr>
            </w:pPr>
            <w:r w:rsidRPr="008C377D">
              <w:rPr>
                <w:rFonts w:eastAsia="Times New Roman" w:cs="Times New Roman"/>
                <w:b/>
                <w:sz w:val="28"/>
                <w:szCs w:val="28"/>
                <w:lang w:val="en-GB" w:eastAsia="de-AT"/>
              </w:rPr>
              <w:t>Comments</w:t>
            </w:r>
          </w:p>
        </w:tc>
      </w:tr>
      <w:tr w:rsidR="00775BA9" w:rsidRPr="008C377D" w:rsidTr="003B6998">
        <w:trPr>
          <w:trHeight w:val="300"/>
        </w:trPr>
        <w:tc>
          <w:tcPr>
            <w:tcW w:w="680" w:type="dxa"/>
            <w:shd w:val="clear" w:color="auto" w:fill="auto"/>
            <w:noWrap/>
            <w:vAlign w:val="center"/>
          </w:tcPr>
          <w:p w:rsidR="00775BA9" w:rsidRPr="008C377D" w:rsidRDefault="00775BA9" w:rsidP="004C7AD5">
            <w:pPr>
              <w:spacing w:after="0" w:line="240" w:lineRule="auto"/>
              <w:rPr>
                <w:rFonts w:eastAsia="Times New Roman" w:cs="Times New Roman"/>
                <w:lang w:val="en-GB" w:eastAsia="de-AT"/>
              </w:rPr>
            </w:pPr>
            <w:r w:rsidRPr="008C377D">
              <w:rPr>
                <w:rFonts w:eastAsia="Times New Roman" w:cs="Times New Roman"/>
                <w:lang w:val="en-GB" w:eastAsia="de-AT"/>
              </w:rPr>
              <w:t>6</w:t>
            </w:r>
          </w:p>
        </w:tc>
        <w:tc>
          <w:tcPr>
            <w:tcW w:w="3715" w:type="dxa"/>
            <w:shd w:val="clear" w:color="auto" w:fill="auto"/>
            <w:noWrap/>
            <w:vAlign w:val="center"/>
          </w:tcPr>
          <w:p w:rsidR="00775BA9" w:rsidRPr="008C377D" w:rsidRDefault="00775BA9" w:rsidP="004C7AD5">
            <w:pPr>
              <w:spacing w:after="0" w:line="240" w:lineRule="auto"/>
              <w:rPr>
                <w:rFonts w:eastAsia="Times New Roman" w:cs="Times New Roman"/>
                <w:lang w:val="en-GB" w:eastAsia="de-AT"/>
              </w:rPr>
            </w:pPr>
            <w:r w:rsidRPr="008C377D">
              <w:rPr>
                <w:rFonts w:eastAsia="Times New Roman" w:cs="Times New Roman"/>
                <w:lang w:val="en-GB" w:eastAsia="de-AT"/>
              </w:rPr>
              <w:t>Competences of the installation team</w:t>
            </w:r>
          </w:p>
        </w:tc>
        <w:tc>
          <w:tcPr>
            <w:tcW w:w="4394" w:type="dxa"/>
            <w:shd w:val="clear" w:color="auto" w:fill="auto"/>
            <w:vAlign w:val="center"/>
          </w:tcPr>
          <w:p w:rsidR="00775BA9" w:rsidRPr="008C377D" w:rsidRDefault="00775BA9" w:rsidP="00BB7879">
            <w:pPr>
              <w:spacing w:after="0" w:line="240" w:lineRule="auto"/>
              <w:rPr>
                <w:rFonts w:eastAsia="Times New Roman" w:cs="Times New Roman"/>
                <w:lang w:val="en-GB" w:eastAsia="de-AT"/>
              </w:rPr>
            </w:pPr>
            <w:r w:rsidRPr="008C377D">
              <w:rPr>
                <w:rFonts w:eastAsia="Times New Roman" w:cs="Times New Roman"/>
                <w:lang w:val="en-GB" w:eastAsia="de-AT"/>
              </w:rPr>
              <w:t>Minimum 15 relevant lighting projects in the last 3 years</w:t>
            </w:r>
          </w:p>
        </w:tc>
        <w:tc>
          <w:tcPr>
            <w:tcW w:w="4536" w:type="dxa"/>
            <w:shd w:val="clear" w:color="auto" w:fill="auto"/>
            <w:vAlign w:val="center"/>
          </w:tcPr>
          <w:p w:rsidR="00775BA9" w:rsidRPr="008C377D" w:rsidRDefault="00775BA9" w:rsidP="004C7AD5">
            <w:pPr>
              <w:spacing w:after="0" w:line="240" w:lineRule="auto"/>
              <w:rPr>
                <w:rFonts w:eastAsia="Times New Roman" w:cs="Times New Roman"/>
                <w:lang w:val="en-GB" w:eastAsia="de-AT"/>
              </w:rPr>
            </w:pPr>
            <w:r w:rsidRPr="008C377D">
              <w:rPr>
                <w:rFonts w:eastAsia="Times New Roman" w:cs="Times New Roman"/>
                <w:lang w:val="en-GB" w:eastAsia="de-AT"/>
              </w:rPr>
              <w:t>Requirement defined by AEA</w:t>
            </w:r>
          </w:p>
        </w:tc>
      </w:tr>
      <w:tr w:rsidR="00775BA9" w:rsidRPr="008C377D" w:rsidTr="003B6998">
        <w:trPr>
          <w:trHeight w:val="300"/>
        </w:trPr>
        <w:tc>
          <w:tcPr>
            <w:tcW w:w="680" w:type="dxa"/>
            <w:shd w:val="clear" w:color="auto" w:fill="auto"/>
            <w:noWrap/>
            <w:vAlign w:val="center"/>
          </w:tcPr>
          <w:p w:rsidR="00775BA9" w:rsidRPr="008C377D" w:rsidRDefault="00775BA9" w:rsidP="004C7AD5">
            <w:pPr>
              <w:spacing w:after="0" w:line="240" w:lineRule="auto"/>
              <w:rPr>
                <w:rFonts w:eastAsia="Times New Roman" w:cs="Times New Roman"/>
                <w:lang w:val="en-GB" w:eastAsia="de-AT"/>
              </w:rPr>
            </w:pPr>
            <w:r w:rsidRPr="008C377D">
              <w:rPr>
                <w:rFonts w:eastAsia="Times New Roman" w:cs="Times New Roman"/>
                <w:lang w:val="en-GB" w:eastAsia="de-AT"/>
              </w:rPr>
              <w:t>7</w:t>
            </w:r>
          </w:p>
        </w:tc>
        <w:tc>
          <w:tcPr>
            <w:tcW w:w="3715" w:type="dxa"/>
            <w:shd w:val="clear" w:color="auto" w:fill="auto"/>
            <w:noWrap/>
            <w:vAlign w:val="center"/>
          </w:tcPr>
          <w:p w:rsidR="00775BA9" w:rsidRPr="008C377D" w:rsidRDefault="00775BA9" w:rsidP="00F20A9B">
            <w:pPr>
              <w:spacing w:after="0" w:line="240" w:lineRule="auto"/>
              <w:rPr>
                <w:rFonts w:eastAsia="Times New Roman" w:cs="Times New Roman"/>
                <w:lang w:val="en-GB" w:eastAsia="de-AT"/>
              </w:rPr>
            </w:pPr>
            <w:r w:rsidRPr="008C377D">
              <w:rPr>
                <w:rFonts w:eastAsia="Times New Roman" w:cs="Times New Roman"/>
                <w:lang w:val="en-GB" w:eastAsia="de-AT"/>
              </w:rPr>
              <w:t xml:space="preserve">Putting into service of </w:t>
            </w:r>
            <w:del w:id="1" w:author="Michal Staša" w:date="2016-12-20T15:47:00Z">
              <w:r w:rsidRPr="008C377D" w:rsidDel="00F20A9B">
                <w:rPr>
                  <w:rFonts w:eastAsia="Times New Roman" w:cs="Times New Roman"/>
                  <w:lang w:val="en-GB" w:eastAsia="de-AT"/>
                </w:rPr>
                <w:delText xml:space="preserve">lightning </w:delText>
              </w:r>
            </w:del>
            <w:ins w:id="2" w:author="Michal Staša" w:date="2016-12-20T15:47:00Z">
              <w:r w:rsidR="00F20A9B" w:rsidRPr="008C377D">
                <w:rPr>
                  <w:rFonts w:eastAsia="Times New Roman" w:cs="Times New Roman"/>
                  <w:lang w:val="en-GB" w:eastAsia="de-AT"/>
                </w:rPr>
                <w:t xml:space="preserve">lighting </w:t>
              </w:r>
            </w:ins>
            <w:r w:rsidRPr="008C377D">
              <w:rPr>
                <w:rFonts w:eastAsia="Times New Roman" w:cs="Times New Roman"/>
                <w:lang w:val="en-GB" w:eastAsia="de-AT"/>
              </w:rPr>
              <w:t>systems and controls</w:t>
            </w:r>
          </w:p>
        </w:tc>
        <w:tc>
          <w:tcPr>
            <w:tcW w:w="4394" w:type="dxa"/>
            <w:shd w:val="clear" w:color="auto" w:fill="auto"/>
            <w:vAlign w:val="center"/>
          </w:tcPr>
          <w:p w:rsidR="00775BA9" w:rsidRPr="008C377D" w:rsidRDefault="00775BA9" w:rsidP="00AA26A9">
            <w:pPr>
              <w:pStyle w:val="Default"/>
              <w:rPr>
                <w:rFonts w:asciiTheme="minorHAnsi" w:hAnsiTheme="minorHAnsi"/>
                <w:color w:val="auto"/>
                <w:sz w:val="22"/>
                <w:szCs w:val="22"/>
                <w:lang w:val="en-GB"/>
              </w:rPr>
            </w:pPr>
            <w:r w:rsidRPr="008C377D">
              <w:rPr>
                <w:rFonts w:asciiTheme="minorHAnsi" w:hAnsiTheme="minorHAnsi"/>
                <w:color w:val="auto"/>
                <w:sz w:val="22"/>
                <w:szCs w:val="22"/>
                <w:lang w:val="en-GB"/>
              </w:rPr>
              <w:t>The contractor shall ensure that new or renovated lighting systems and controls are working properly and using no more energy than</w:t>
            </w:r>
            <w:r w:rsidR="003B6998" w:rsidRPr="008C377D">
              <w:rPr>
                <w:rFonts w:asciiTheme="minorHAnsi" w:hAnsiTheme="minorHAnsi"/>
                <w:color w:val="auto"/>
                <w:sz w:val="22"/>
                <w:szCs w:val="22"/>
                <w:lang w:val="en-GB"/>
              </w:rPr>
              <w:t xml:space="preserve"> required respectively specified:</w:t>
            </w:r>
          </w:p>
          <w:p w:rsidR="00775BA9" w:rsidRPr="008C377D" w:rsidRDefault="00775BA9" w:rsidP="00B75B83">
            <w:pPr>
              <w:pStyle w:val="Default"/>
              <w:numPr>
                <w:ilvl w:val="0"/>
                <w:numId w:val="1"/>
              </w:numPr>
              <w:ind w:left="497" w:hanging="497"/>
              <w:rPr>
                <w:rFonts w:asciiTheme="minorHAnsi" w:hAnsiTheme="minorHAnsi"/>
                <w:color w:val="auto"/>
                <w:sz w:val="22"/>
                <w:szCs w:val="22"/>
                <w:lang w:val="en-GB"/>
              </w:rPr>
            </w:pPr>
            <w:r w:rsidRPr="008C377D">
              <w:rPr>
                <w:rFonts w:asciiTheme="minorHAnsi" w:hAnsiTheme="minorHAnsi"/>
                <w:color w:val="auto"/>
                <w:sz w:val="22"/>
                <w:szCs w:val="22"/>
                <w:lang w:val="en-GB"/>
              </w:rPr>
              <w:t xml:space="preserve">Daylight linked controls shall be calibrated to ensure that they switch off the lighting when daylight is adequate </w:t>
            </w:r>
          </w:p>
          <w:p w:rsidR="00775BA9" w:rsidRPr="008C377D" w:rsidRDefault="00775BA9" w:rsidP="00B75B83">
            <w:pPr>
              <w:pStyle w:val="Default"/>
              <w:numPr>
                <w:ilvl w:val="0"/>
                <w:numId w:val="1"/>
              </w:numPr>
              <w:ind w:left="497" w:hanging="497"/>
              <w:rPr>
                <w:rFonts w:asciiTheme="minorHAnsi" w:hAnsiTheme="minorHAnsi"/>
                <w:color w:val="auto"/>
                <w:sz w:val="22"/>
                <w:szCs w:val="22"/>
                <w:lang w:val="en-GB"/>
              </w:rPr>
            </w:pPr>
            <w:r w:rsidRPr="008C377D">
              <w:rPr>
                <w:rFonts w:asciiTheme="minorHAnsi" w:hAnsiTheme="minorHAnsi"/>
                <w:color w:val="auto"/>
                <w:sz w:val="22"/>
                <w:szCs w:val="22"/>
                <w:lang w:val="en-GB"/>
              </w:rPr>
              <w:t xml:space="preserve">Traffic sensors shall be verified to detect vehicles, bicycles and pedestrians depending on the application. </w:t>
            </w:r>
          </w:p>
          <w:p w:rsidR="00775BA9" w:rsidRPr="008C377D" w:rsidRDefault="00775BA9" w:rsidP="00B75B83">
            <w:pPr>
              <w:pStyle w:val="Default"/>
              <w:numPr>
                <w:ilvl w:val="0"/>
                <w:numId w:val="1"/>
              </w:numPr>
              <w:ind w:left="497" w:hanging="497"/>
              <w:rPr>
                <w:rFonts w:asciiTheme="minorHAnsi" w:hAnsiTheme="minorHAnsi"/>
                <w:color w:val="auto"/>
                <w:sz w:val="22"/>
                <w:szCs w:val="22"/>
                <w:lang w:val="en-GB"/>
              </w:rPr>
            </w:pPr>
            <w:r w:rsidRPr="008C377D">
              <w:rPr>
                <w:rFonts w:asciiTheme="minorHAnsi" w:hAnsiTheme="minorHAnsi"/>
                <w:color w:val="auto"/>
                <w:sz w:val="22"/>
                <w:szCs w:val="22"/>
                <w:lang w:val="en-GB"/>
              </w:rPr>
              <w:t xml:space="preserve"> Time switches or control scenes in software shall be set to appropriate switch off times to meet visual needs without excessive increase in energy consumption </w:t>
            </w:r>
          </w:p>
          <w:p w:rsidR="00775BA9" w:rsidRPr="008C377D" w:rsidRDefault="00775BA9" w:rsidP="00AA26A9">
            <w:pPr>
              <w:spacing w:after="0" w:line="240" w:lineRule="auto"/>
              <w:rPr>
                <w:rFonts w:eastAsia="Times New Roman" w:cs="Times New Roman"/>
                <w:lang w:val="en-GB" w:eastAsia="de-AT"/>
              </w:rPr>
            </w:pPr>
            <w:r w:rsidRPr="008C377D">
              <w:rPr>
                <w:lang w:val="en-GB"/>
              </w:rPr>
              <w:t xml:space="preserve">If after the commissioning of the system, the lighting controls do not appear to meet all the above requirements, the contractor shall adjust and/or recalibrate the controls. </w:t>
            </w:r>
          </w:p>
        </w:tc>
        <w:tc>
          <w:tcPr>
            <w:tcW w:w="4536" w:type="dxa"/>
            <w:shd w:val="clear" w:color="auto" w:fill="auto"/>
            <w:vAlign w:val="center"/>
          </w:tcPr>
          <w:p w:rsidR="00775BA9" w:rsidRPr="008C377D" w:rsidRDefault="00B75B83" w:rsidP="004C7AD5">
            <w:pPr>
              <w:spacing w:after="0" w:line="240" w:lineRule="auto"/>
              <w:rPr>
                <w:rFonts w:eastAsia="Times New Roman" w:cs="Times New Roman"/>
                <w:lang w:val="en-GB" w:eastAsia="de-AT"/>
              </w:rPr>
            </w:pPr>
            <w:r w:rsidRPr="008C377D">
              <w:rPr>
                <w:rFonts w:eastAsia="Times New Roman" w:cs="Times New Roman"/>
                <w:lang w:val="en-GB" w:eastAsia="de-AT"/>
              </w:rPr>
              <w:t>Adapted according to GPP</w:t>
            </w:r>
          </w:p>
        </w:tc>
      </w:tr>
      <w:tr w:rsidR="00775BA9" w:rsidRPr="008C377D" w:rsidTr="003B6998">
        <w:trPr>
          <w:trHeight w:val="300"/>
        </w:trPr>
        <w:tc>
          <w:tcPr>
            <w:tcW w:w="680" w:type="dxa"/>
            <w:shd w:val="clear" w:color="auto" w:fill="auto"/>
            <w:noWrap/>
            <w:vAlign w:val="center"/>
          </w:tcPr>
          <w:p w:rsidR="00775BA9" w:rsidRPr="008C377D" w:rsidRDefault="00775BA9" w:rsidP="004C7AD5">
            <w:pPr>
              <w:spacing w:after="0" w:line="240" w:lineRule="auto"/>
              <w:rPr>
                <w:rFonts w:eastAsia="Times New Roman" w:cs="Times New Roman"/>
                <w:lang w:val="en-GB" w:eastAsia="de-AT"/>
              </w:rPr>
            </w:pPr>
            <w:r w:rsidRPr="008C377D">
              <w:rPr>
                <w:rFonts w:eastAsia="Times New Roman" w:cs="Times New Roman"/>
                <w:lang w:val="en-GB" w:eastAsia="de-AT"/>
              </w:rPr>
              <w:t>8</w:t>
            </w:r>
          </w:p>
        </w:tc>
        <w:tc>
          <w:tcPr>
            <w:tcW w:w="3715" w:type="dxa"/>
            <w:shd w:val="clear" w:color="auto" w:fill="auto"/>
            <w:noWrap/>
            <w:vAlign w:val="center"/>
          </w:tcPr>
          <w:p w:rsidR="00775BA9" w:rsidRPr="008C377D" w:rsidRDefault="00775BA9" w:rsidP="004C7AD5">
            <w:pPr>
              <w:spacing w:after="0" w:line="240" w:lineRule="auto"/>
              <w:rPr>
                <w:rFonts w:eastAsia="Times New Roman" w:cs="Times New Roman"/>
                <w:lang w:val="en-GB" w:eastAsia="de-AT"/>
              </w:rPr>
            </w:pPr>
            <w:r w:rsidRPr="008C377D">
              <w:rPr>
                <w:rFonts w:eastAsia="Times New Roman" w:cs="Times New Roman"/>
                <w:lang w:val="en-GB" w:eastAsia="de-AT"/>
              </w:rPr>
              <w:t>Correct installation</w:t>
            </w:r>
          </w:p>
        </w:tc>
        <w:tc>
          <w:tcPr>
            <w:tcW w:w="4394" w:type="dxa"/>
            <w:shd w:val="clear" w:color="auto" w:fill="auto"/>
            <w:vAlign w:val="center"/>
          </w:tcPr>
          <w:p w:rsidR="00775BA9" w:rsidRPr="008C377D" w:rsidRDefault="00775BA9" w:rsidP="00AA26A9">
            <w:pPr>
              <w:pStyle w:val="Default"/>
              <w:rPr>
                <w:rFonts w:asciiTheme="minorHAnsi" w:hAnsiTheme="minorHAnsi"/>
                <w:sz w:val="22"/>
                <w:szCs w:val="22"/>
                <w:lang w:val="en-GB"/>
              </w:rPr>
            </w:pPr>
            <w:r w:rsidRPr="008C377D">
              <w:rPr>
                <w:rFonts w:asciiTheme="minorHAnsi" w:hAnsiTheme="minorHAnsi"/>
                <w:sz w:val="22"/>
                <w:szCs w:val="22"/>
                <w:lang w:val="en-GB"/>
              </w:rPr>
              <w:t>The contractor shall ensure t</w:t>
            </w:r>
            <w:r w:rsidR="00B75B83" w:rsidRPr="008C377D">
              <w:rPr>
                <w:rFonts w:asciiTheme="minorHAnsi" w:hAnsiTheme="minorHAnsi"/>
                <w:sz w:val="22"/>
                <w:szCs w:val="22"/>
                <w:lang w:val="en-GB"/>
              </w:rPr>
              <w:t>hat the lighting system</w:t>
            </w:r>
            <w:r w:rsidRPr="008C377D">
              <w:rPr>
                <w:rFonts w:asciiTheme="minorHAnsi" w:hAnsiTheme="minorHAnsi"/>
                <w:sz w:val="22"/>
                <w:szCs w:val="22"/>
                <w:lang w:val="en-GB"/>
              </w:rPr>
              <w:t xml:space="preserve"> is installed exactly as specified in the original design. </w:t>
            </w:r>
          </w:p>
          <w:p w:rsidR="00775BA9" w:rsidRPr="008C377D" w:rsidRDefault="00775BA9" w:rsidP="00AA26A9">
            <w:pPr>
              <w:pStyle w:val="Default"/>
              <w:rPr>
                <w:rFonts w:asciiTheme="minorHAnsi" w:hAnsiTheme="minorHAnsi"/>
                <w:sz w:val="22"/>
                <w:szCs w:val="22"/>
                <w:lang w:val="en-GB"/>
              </w:rPr>
            </w:pPr>
            <w:r w:rsidRPr="008C377D">
              <w:rPr>
                <w:rFonts w:asciiTheme="minorHAnsi" w:hAnsiTheme="minorHAnsi"/>
                <w:sz w:val="22"/>
                <w:szCs w:val="22"/>
                <w:lang w:val="en-GB"/>
              </w:rPr>
              <w:t xml:space="preserve">The contractor shall deliver a schedule of installed lighting equipment with appended manufacturers’ invoices or delivery notes, and confirmation that the equipment is </w:t>
            </w:r>
            <w:r w:rsidR="00B75B83" w:rsidRPr="008C377D">
              <w:rPr>
                <w:rFonts w:asciiTheme="minorHAnsi" w:hAnsiTheme="minorHAnsi"/>
                <w:sz w:val="22"/>
                <w:szCs w:val="22"/>
                <w:lang w:val="en-GB"/>
              </w:rPr>
              <w:t xml:space="preserve">installed </w:t>
            </w:r>
            <w:r w:rsidRPr="008C377D">
              <w:rPr>
                <w:rFonts w:asciiTheme="minorHAnsi" w:hAnsiTheme="minorHAnsi"/>
                <w:sz w:val="22"/>
                <w:szCs w:val="22"/>
                <w:lang w:val="en-GB"/>
              </w:rPr>
              <w:t xml:space="preserve">as originally specified. </w:t>
            </w:r>
          </w:p>
          <w:p w:rsidR="00775BA9" w:rsidRPr="008C377D" w:rsidRDefault="00775BA9" w:rsidP="00AA26A9">
            <w:pPr>
              <w:pStyle w:val="Default"/>
              <w:rPr>
                <w:rFonts w:asciiTheme="minorHAnsi" w:hAnsiTheme="minorHAnsi"/>
                <w:sz w:val="22"/>
                <w:szCs w:val="22"/>
                <w:lang w:val="en-GB"/>
              </w:rPr>
            </w:pPr>
            <w:r w:rsidRPr="008C377D">
              <w:rPr>
                <w:rFonts w:asciiTheme="minorHAnsi" w:hAnsiTheme="minorHAnsi"/>
                <w:sz w:val="22"/>
                <w:szCs w:val="22"/>
                <w:lang w:val="en-GB"/>
              </w:rPr>
              <w:t xml:space="preserve">For a road segment randomly selected by the procurer, the contractor shall select two poles for which a measurement certificate shall be </w:t>
            </w:r>
            <w:r w:rsidRPr="008C377D">
              <w:rPr>
                <w:rFonts w:asciiTheme="minorHAnsi" w:hAnsiTheme="minorHAnsi"/>
                <w:sz w:val="22"/>
                <w:szCs w:val="22"/>
                <w:lang w:val="en-GB"/>
              </w:rPr>
              <w:lastRenderedPageBreak/>
              <w:t xml:space="preserve">supplied that certify that the lighting system for this road segment is in accordance with the requirements specified in EN 13201-2. </w:t>
            </w:r>
          </w:p>
          <w:p w:rsidR="00775BA9" w:rsidRPr="008C377D" w:rsidRDefault="00775BA9" w:rsidP="00AA26A9">
            <w:pPr>
              <w:pStyle w:val="Default"/>
              <w:rPr>
                <w:rFonts w:asciiTheme="minorHAnsi" w:hAnsiTheme="minorHAnsi"/>
                <w:sz w:val="22"/>
                <w:szCs w:val="22"/>
                <w:lang w:val="en-GB"/>
              </w:rPr>
            </w:pPr>
            <w:r w:rsidRPr="008C377D">
              <w:rPr>
                <w:rFonts w:asciiTheme="minorHAnsi" w:hAnsiTheme="minorHAnsi"/>
                <w:sz w:val="22"/>
                <w:szCs w:val="22"/>
                <w:lang w:val="en-GB"/>
              </w:rPr>
              <w:t xml:space="preserve">For this road segment also the peak power [W] and energy consumption [kWh] shall be measured and/or calculated over a period of one week. Based on this data and the previous EN 13201-2 measurements of </w:t>
            </w:r>
            <w:proofErr w:type="spellStart"/>
            <w:r w:rsidRPr="008C377D">
              <w:rPr>
                <w:rFonts w:asciiTheme="minorHAnsi" w:hAnsiTheme="minorHAnsi"/>
                <w:sz w:val="22"/>
                <w:szCs w:val="22"/>
                <w:lang w:val="en-GB"/>
              </w:rPr>
              <w:t>illuminance</w:t>
            </w:r>
            <w:proofErr w:type="spellEnd"/>
            <w:r w:rsidRPr="008C377D">
              <w:rPr>
                <w:rFonts w:asciiTheme="minorHAnsi" w:hAnsiTheme="minorHAnsi"/>
                <w:sz w:val="22"/>
                <w:szCs w:val="22"/>
                <w:lang w:val="en-GB"/>
              </w:rPr>
              <w:t xml:space="preserve"> the PDI and AECI shall be calculated and verified with the design (+/- 10% tolerance max.). </w:t>
            </w:r>
          </w:p>
          <w:p w:rsidR="00775BA9" w:rsidRPr="008C377D" w:rsidRDefault="00775BA9" w:rsidP="00AA26A9">
            <w:pPr>
              <w:spacing w:after="0" w:line="240" w:lineRule="auto"/>
              <w:rPr>
                <w:rFonts w:eastAsia="Times New Roman" w:cs="Times New Roman"/>
                <w:lang w:val="en-GB" w:eastAsia="de-AT"/>
              </w:rPr>
            </w:pPr>
            <w:r w:rsidRPr="008C377D">
              <w:rPr>
                <w:lang w:val="en-GB"/>
              </w:rPr>
              <w:t xml:space="preserve">In order to limit light pollution the boom angle of a set of luminaires in the selected road segment shall be measured and compared to the design specifications (+/- 2° tolerance max.). </w:t>
            </w:r>
          </w:p>
        </w:tc>
        <w:tc>
          <w:tcPr>
            <w:tcW w:w="4536" w:type="dxa"/>
            <w:shd w:val="clear" w:color="auto" w:fill="auto"/>
            <w:vAlign w:val="center"/>
          </w:tcPr>
          <w:p w:rsidR="00775BA9" w:rsidRPr="008C377D" w:rsidRDefault="00B75B83" w:rsidP="004C7AD5">
            <w:pPr>
              <w:spacing w:after="0" w:line="240" w:lineRule="auto"/>
              <w:rPr>
                <w:rFonts w:eastAsia="Times New Roman" w:cs="Times New Roman"/>
                <w:lang w:val="en-GB" w:eastAsia="de-AT"/>
              </w:rPr>
            </w:pPr>
            <w:r w:rsidRPr="008C377D">
              <w:rPr>
                <w:rFonts w:eastAsia="Times New Roman" w:cs="Times New Roman"/>
                <w:lang w:val="en-GB" w:eastAsia="de-AT"/>
              </w:rPr>
              <w:lastRenderedPageBreak/>
              <w:t>Adapted according to GPP</w:t>
            </w:r>
          </w:p>
        </w:tc>
      </w:tr>
      <w:tr w:rsidR="00775BA9" w:rsidRPr="008C377D" w:rsidTr="003B6998">
        <w:trPr>
          <w:trHeight w:val="300"/>
        </w:trPr>
        <w:tc>
          <w:tcPr>
            <w:tcW w:w="680" w:type="dxa"/>
            <w:shd w:val="clear" w:color="auto" w:fill="auto"/>
            <w:noWrap/>
            <w:vAlign w:val="center"/>
          </w:tcPr>
          <w:p w:rsidR="00775BA9" w:rsidRPr="008C377D" w:rsidRDefault="00775BA9" w:rsidP="004C7AD5">
            <w:pPr>
              <w:spacing w:after="0" w:line="240" w:lineRule="auto"/>
              <w:rPr>
                <w:rFonts w:eastAsia="Times New Roman" w:cs="Times New Roman"/>
                <w:lang w:val="en-GB" w:eastAsia="de-AT"/>
              </w:rPr>
            </w:pPr>
            <w:r w:rsidRPr="008C377D">
              <w:rPr>
                <w:rFonts w:eastAsia="Times New Roman" w:cs="Times New Roman"/>
                <w:lang w:val="en-GB" w:eastAsia="de-AT"/>
              </w:rPr>
              <w:lastRenderedPageBreak/>
              <w:t>9</w:t>
            </w:r>
          </w:p>
        </w:tc>
        <w:tc>
          <w:tcPr>
            <w:tcW w:w="3715" w:type="dxa"/>
            <w:shd w:val="clear" w:color="auto" w:fill="auto"/>
            <w:noWrap/>
            <w:vAlign w:val="center"/>
          </w:tcPr>
          <w:p w:rsidR="00775BA9" w:rsidRPr="008C377D" w:rsidRDefault="00775BA9" w:rsidP="004C7AD5">
            <w:pPr>
              <w:spacing w:after="0" w:line="240" w:lineRule="auto"/>
              <w:rPr>
                <w:rFonts w:eastAsia="Times New Roman" w:cs="Times New Roman"/>
                <w:lang w:val="en-GB" w:eastAsia="de-AT"/>
              </w:rPr>
            </w:pPr>
            <w:r w:rsidRPr="008C377D">
              <w:rPr>
                <w:rFonts w:eastAsia="Times New Roman" w:cs="Times New Roman"/>
                <w:lang w:val="en-GB" w:eastAsia="de-AT"/>
              </w:rPr>
              <w:t>Reduction and recover of waste</w:t>
            </w:r>
          </w:p>
        </w:tc>
        <w:tc>
          <w:tcPr>
            <w:tcW w:w="4394" w:type="dxa"/>
            <w:shd w:val="clear" w:color="auto" w:fill="auto"/>
            <w:vAlign w:val="center"/>
          </w:tcPr>
          <w:p w:rsidR="00775BA9" w:rsidRPr="008C377D" w:rsidRDefault="00775BA9" w:rsidP="00C5423B">
            <w:pPr>
              <w:spacing w:after="0" w:line="240" w:lineRule="auto"/>
              <w:rPr>
                <w:rFonts w:eastAsia="Times New Roman" w:cs="Times New Roman"/>
                <w:lang w:val="en-GB" w:eastAsia="de-AT"/>
              </w:rPr>
            </w:pPr>
            <w:r w:rsidRPr="008C377D">
              <w:rPr>
                <w:rFonts w:eastAsia="Times New Roman" w:cs="Times New Roman"/>
                <w:lang w:val="en-GB" w:eastAsia="de-AT"/>
              </w:rPr>
              <w:t xml:space="preserve">Reduction of waste during the installation of new or renovated lighting systems. All parts </w:t>
            </w:r>
            <w:r w:rsidR="003B6998" w:rsidRPr="008C377D">
              <w:rPr>
                <w:rFonts w:eastAsia="Times New Roman" w:cs="Times New Roman"/>
                <w:lang w:val="en-GB" w:eastAsia="de-AT"/>
              </w:rPr>
              <w:t>are to be</w:t>
            </w:r>
            <w:r w:rsidR="00C5423B" w:rsidRPr="008C377D">
              <w:rPr>
                <w:rFonts w:eastAsia="Times New Roman" w:cs="Times New Roman"/>
                <w:lang w:val="en-GB" w:eastAsia="de-AT"/>
              </w:rPr>
              <w:t xml:space="preserve"> separated and </w:t>
            </w:r>
            <w:r w:rsidRPr="008C377D">
              <w:rPr>
                <w:rFonts w:eastAsia="Times New Roman" w:cs="Times New Roman"/>
                <w:lang w:val="en-GB" w:eastAsia="de-AT"/>
              </w:rPr>
              <w:t>recover</w:t>
            </w:r>
            <w:r w:rsidR="00C5423B" w:rsidRPr="008C377D">
              <w:rPr>
                <w:rFonts w:eastAsia="Times New Roman" w:cs="Times New Roman"/>
                <w:lang w:val="en-GB" w:eastAsia="de-AT"/>
              </w:rPr>
              <w:t>ed</w:t>
            </w:r>
            <w:r w:rsidRPr="008C377D">
              <w:rPr>
                <w:rFonts w:eastAsia="Times New Roman" w:cs="Times New Roman"/>
                <w:lang w:val="en-GB" w:eastAsia="de-AT"/>
              </w:rPr>
              <w:t xml:space="preserve"> in accordance with the WEEE</w:t>
            </w:r>
          </w:p>
        </w:tc>
        <w:tc>
          <w:tcPr>
            <w:tcW w:w="4536" w:type="dxa"/>
            <w:shd w:val="clear" w:color="auto" w:fill="auto"/>
            <w:vAlign w:val="center"/>
          </w:tcPr>
          <w:p w:rsidR="00775BA9" w:rsidRPr="008C377D" w:rsidRDefault="00775BA9" w:rsidP="00C5423B">
            <w:pPr>
              <w:spacing w:after="0" w:line="240" w:lineRule="auto"/>
              <w:rPr>
                <w:rFonts w:eastAsia="Times New Roman" w:cs="Times New Roman"/>
                <w:i/>
                <w:lang w:val="en-GB" w:eastAsia="de-AT"/>
              </w:rPr>
            </w:pPr>
            <w:r w:rsidRPr="008C377D">
              <w:rPr>
                <w:rFonts w:eastAsia="Times New Roman" w:cs="Times New Roman"/>
                <w:i/>
                <w:lang w:val="en-GB" w:eastAsia="de-AT"/>
              </w:rPr>
              <w:t xml:space="preserve">Should a recycling concept </w:t>
            </w:r>
            <w:r w:rsidR="00C5423B" w:rsidRPr="008C377D">
              <w:rPr>
                <w:rFonts w:eastAsia="Times New Roman" w:cs="Times New Roman"/>
                <w:i/>
                <w:lang w:val="en-GB" w:eastAsia="de-AT"/>
              </w:rPr>
              <w:t>be required</w:t>
            </w:r>
            <w:r w:rsidRPr="008C377D">
              <w:rPr>
                <w:rFonts w:eastAsia="Times New Roman" w:cs="Times New Roman"/>
                <w:i/>
                <w:lang w:val="en-GB" w:eastAsia="de-AT"/>
              </w:rPr>
              <w:t>?</w:t>
            </w:r>
          </w:p>
        </w:tc>
      </w:tr>
      <w:tr w:rsidR="00775BA9" w:rsidRPr="008C377D" w:rsidTr="003B6998">
        <w:trPr>
          <w:trHeight w:val="300"/>
        </w:trPr>
        <w:tc>
          <w:tcPr>
            <w:tcW w:w="680" w:type="dxa"/>
            <w:shd w:val="clear" w:color="auto" w:fill="D9D9D9" w:themeFill="background1" w:themeFillShade="D9"/>
            <w:noWrap/>
            <w:vAlign w:val="center"/>
          </w:tcPr>
          <w:p w:rsidR="00775BA9" w:rsidRPr="008C377D" w:rsidRDefault="00775BA9" w:rsidP="004C7AD5">
            <w:pPr>
              <w:spacing w:after="0" w:line="240" w:lineRule="auto"/>
              <w:rPr>
                <w:rFonts w:eastAsia="Times New Roman" w:cs="Times New Roman"/>
                <w:lang w:val="en-GB" w:eastAsia="de-AT"/>
              </w:rPr>
            </w:pPr>
          </w:p>
        </w:tc>
        <w:tc>
          <w:tcPr>
            <w:tcW w:w="3715" w:type="dxa"/>
            <w:shd w:val="clear" w:color="auto" w:fill="D9D9D9" w:themeFill="background1" w:themeFillShade="D9"/>
            <w:noWrap/>
            <w:vAlign w:val="center"/>
          </w:tcPr>
          <w:p w:rsidR="00775BA9" w:rsidRPr="008C377D" w:rsidRDefault="00775BA9" w:rsidP="004C7AD5">
            <w:pPr>
              <w:spacing w:after="0" w:line="240" w:lineRule="auto"/>
              <w:rPr>
                <w:rFonts w:eastAsia="Times New Roman" w:cs="Times New Roman"/>
                <w:b/>
                <w:sz w:val="28"/>
                <w:szCs w:val="28"/>
                <w:lang w:val="en-GB" w:eastAsia="de-AT"/>
              </w:rPr>
            </w:pPr>
            <w:r w:rsidRPr="008C377D">
              <w:rPr>
                <w:rFonts w:eastAsia="Times New Roman" w:cs="Times New Roman"/>
                <w:b/>
                <w:sz w:val="28"/>
                <w:szCs w:val="28"/>
                <w:lang w:val="en-GB" w:eastAsia="de-AT"/>
              </w:rPr>
              <w:t>Road lighting equipment</w:t>
            </w:r>
          </w:p>
        </w:tc>
        <w:tc>
          <w:tcPr>
            <w:tcW w:w="4394" w:type="dxa"/>
            <w:shd w:val="clear" w:color="auto" w:fill="D9D9D9" w:themeFill="background1" w:themeFillShade="D9"/>
            <w:vAlign w:val="center"/>
          </w:tcPr>
          <w:p w:rsidR="00775BA9" w:rsidRPr="008C377D" w:rsidRDefault="00775BA9" w:rsidP="004517A7">
            <w:pPr>
              <w:spacing w:after="0" w:line="240" w:lineRule="auto"/>
              <w:rPr>
                <w:rFonts w:eastAsia="Times New Roman" w:cs="Times New Roman"/>
                <w:b/>
                <w:sz w:val="28"/>
                <w:szCs w:val="28"/>
                <w:lang w:val="en-GB" w:eastAsia="de-AT"/>
              </w:rPr>
            </w:pPr>
            <w:r w:rsidRPr="008C377D">
              <w:rPr>
                <w:rFonts w:eastAsia="Times New Roman" w:cs="Times New Roman"/>
                <w:b/>
                <w:sz w:val="28"/>
                <w:szCs w:val="28"/>
                <w:lang w:val="en-GB" w:eastAsia="de-AT"/>
              </w:rPr>
              <w:t>Premium requirement</w:t>
            </w:r>
          </w:p>
        </w:tc>
        <w:tc>
          <w:tcPr>
            <w:tcW w:w="4536" w:type="dxa"/>
            <w:shd w:val="clear" w:color="auto" w:fill="D9D9D9" w:themeFill="background1" w:themeFillShade="D9"/>
            <w:vAlign w:val="center"/>
          </w:tcPr>
          <w:p w:rsidR="00775BA9" w:rsidRPr="008C377D" w:rsidRDefault="00775BA9" w:rsidP="004517A7">
            <w:pPr>
              <w:spacing w:after="0" w:line="240" w:lineRule="auto"/>
              <w:rPr>
                <w:rFonts w:eastAsia="Times New Roman" w:cs="Times New Roman"/>
                <w:b/>
                <w:sz w:val="28"/>
                <w:szCs w:val="28"/>
                <w:lang w:val="en-GB" w:eastAsia="de-AT"/>
              </w:rPr>
            </w:pPr>
            <w:r w:rsidRPr="008C377D">
              <w:rPr>
                <w:rFonts w:eastAsia="Times New Roman" w:cs="Times New Roman"/>
                <w:b/>
                <w:sz w:val="28"/>
                <w:szCs w:val="28"/>
                <w:lang w:val="en-GB" w:eastAsia="de-AT"/>
              </w:rPr>
              <w:t>Comments</w:t>
            </w:r>
          </w:p>
        </w:tc>
      </w:tr>
      <w:tr w:rsidR="00775BA9" w:rsidRPr="008C377D" w:rsidTr="003B6998">
        <w:trPr>
          <w:trHeight w:val="300"/>
        </w:trPr>
        <w:tc>
          <w:tcPr>
            <w:tcW w:w="680" w:type="dxa"/>
            <w:shd w:val="clear" w:color="auto" w:fill="auto"/>
            <w:noWrap/>
            <w:vAlign w:val="center"/>
          </w:tcPr>
          <w:p w:rsidR="00775BA9" w:rsidRPr="008C377D" w:rsidRDefault="00775BA9" w:rsidP="004C7AD5">
            <w:pPr>
              <w:spacing w:after="0" w:line="240" w:lineRule="auto"/>
              <w:rPr>
                <w:rFonts w:eastAsia="Times New Roman" w:cs="Times New Roman"/>
                <w:lang w:val="en-GB" w:eastAsia="de-AT"/>
              </w:rPr>
            </w:pPr>
            <w:r w:rsidRPr="008C377D">
              <w:rPr>
                <w:rFonts w:eastAsia="Times New Roman" w:cs="Times New Roman"/>
                <w:lang w:val="en-GB" w:eastAsia="de-AT"/>
              </w:rPr>
              <w:t>10</w:t>
            </w:r>
          </w:p>
        </w:tc>
        <w:tc>
          <w:tcPr>
            <w:tcW w:w="3715" w:type="dxa"/>
            <w:shd w:val="clear" w:color="auto" w:fill="auto"/>
            <w:noWrap/>
            <w:vAlign w:val="center"/>
          </w:tcPr>
          <w:p w:rsidR="00775BA9" w:rsidRPr="008C377D" w:rsidRDefault="00775BA9" w:rsidP="00F12B8F">
            <w:pPr>
              <w:spacing w:after="0" w:line="240" w:lineRule="auto"/>
              <w:rPr>
                <w:rFonts w:eastAsia="Times New Roman" w:cs="Times New Roman"/>
                <w:lang w:val="en-GB" w:eastAsia="de-AT"/>
              </w:rPr>
            </w:pPr>
            <w:r w:rsidRPr="008C377D">
              <w:rPr>
                <w:rFonts w:eastAsia="Times New Roman" w:cs="Times New Roman"/>
                <w:lang w:val="en-GB" w:eastAsia="de-AT"/>
              </w:rPr>
              <w:t>Efficacy and of luminaries</w:t>
            </w:r>
          </w:p>
        </w:tc>
        <w:tc>
          <w:tcPr>
            <w:tcW w:w="4394" w:type="dxa"/>
            <w:shd w:val="clear" w:color="auto" w:fill="auto"/>
            <w:vAlign w:val="center"/>
          </w:tcPr>
          <w:p w:rsidR="00775BA9" w:rsidRPr="008C377D" w:rsidRDefault="00775BA9" w:rsidP="00782CB0">
            <w:pPr>
              <w:spacing w:after="0" w:line="240" w:lineRule="auto"/>
              <w:rPr>
                <w:rFonts w:eastAsia="Times New Roman" w:cs="Times New Roman"/>
                <w:lang w:val="en-GB" w:eastAsia="de-AT"/>
              </w:rPr>
            </w:pPr>
            <w:r w:rsidRPr="008C377D">
              <w:rPr>
                <w:rFonts w:eastAsia="Times New Roman" w:cs="Times New Roman"/>
                <w:lang w:val="en-GB" w:eastAsia="de-AT"/>
              </w:rPr>
              <w:t>120 lm/W</w:t>
            </w:r>
          </w:p>
        </w:tc>
        <w:tc>
          <w:tcPr>
            <w:tcW w:w="4536" w:type="dxa"/>
            <w:shd w:val="clear" w:color="auto" w:fill="auto"/>
            <w:vAlign w:val="center"/>
          </w:tcPr>
          <w:p w:rsidR="00775BA9" w:rsidRPr="008C377D" w:rsidRDefault="00775BA9" w:rsidP="00F12B8F">
            <w:pPr>
              <w:spacing w:after="0" w:line="240" w:lineRule="auto"/>
              <w:rPr>
                <w:rFonts w:eastAsia="Times New Roman" w:cs="Times New Roman"/>
                <w:lang w:val="en-GB" w:eastAsia="de-AT"/>
              </w:rPr>
            </w:pPr>
            <w:r w:rsidRPr="008C377D">
              <w:rPr>
                <w:rFonts w:eastAsia="Times New Roman" w:cs="Times New Roman"/>
                <w:lang w:val="en-GB" w:eastAsia="de-AT"/>
              </w:rPr>
              <w:t>Requirement defined by GPP (Page 38)</w:t>
            </w:r>
          </w:p>
          <w:p w:rsidR="00775BA9" w:rsidRPr="008C377D" w:rsidRDefault="00775BA9">
            <w:pPr>
              <w:spacing w:after="0" w:line="240" w:lineRule="auto"/>
              <w:rPr>
                <w:rFonts w:eastAsia="Times New Roman" w:cs="Times New Roman"/>
                <w:lang w:val="en-GB" w:eastAsia="de-AT"/>
              </w:rPr>
            </w:pPr>
          </w:p>
          <w:p w:rsidR="00775BA9" w:rsidRPr="008C377D" w:rsidRDefault="00C5423B">
            <w:pPr>
              <w:spacing w:after="0" w:line="240" w:lineRule="auto"/>
              <w:rPr>
                <w:rFonts w:eastAsia="Times New Roman" w:cs="Times New Roman"/>
                <w:i/>
                <w:lang w:val="en-GB" w:eastAsia="de-AT"/>
              </w:rPr>
            </w:pPr>
            <w:r w:rsidRPr="008C377D">
              <w:rPr>
                <w:rFonts w:eastAsia="Times New Roman" w:cs="Times New Roman"/>
                <w:i/>
                <w:lang w:val="en-GB" w:eastAsia="de-AT"/>
              </w:rPr>
              <w:t>Value to be further analysed and confirmed</w:t>
            </w:r>
          </w:p>
        </w:tc>
      </w:tr>
      <w:tr w:rsidR="00775BA9" w:rsidRPr="008C377D" w:rsidTr="003B6998">
        <w:trPr>
          <w:trHeight w:val="300"/>
        </w:trPr>
        <w:tc>
          <w:tcPr>
            <w:tcW w:w="680" w:type="dxa"/>
            <w:shd w:val="clear" w:color="auto" w:fill="auto"/>
            <w:noWrap/>
            <w:vAlign w:val="center"/>
          </w:tcPr>
          <w:p w:rsidR="00775BA9" w:rsidRPr="008C377D" w:rsidRDefault="00775BA9" w:rsidP="004C7AD5">
            <w:pPr>
              <w:spacing w:after="0" w:line="240" w:lineRule="auto"/>
              <w:rPr>
                <w:rFonts w:eastAsia="Times New Roman" w:cs="Times New Roman"/>
                <w:lang w:val="en-GB" w:eastAsia="de-AT"/>
              </w:rPr>
            </w:pPr>
            <w:r w:rsidRPr="008C377D">
              <w:rPr>
                <w:rFonts w:eastAsia="Times New Roman" w:cs="Times New Roman"/>
                <w:lang w:val="en-GB" w:eastAsia="de-AT"/>
              </w:rPr>
              <w:t>11</w:t>
            </w:r>
          </w:p>
        </w:tc>
        <w:tc>
          <w:tcPr>
            <w:tcW w:w="3715" w:type="dxa"/>
            <w:shd w:val="clear" w:color="auto" w:fill="auto"/>
            <w:noWrap/>
            <w:vAlign w:val="center"/>
          </w:tcPr>
          <w:p w:rsidR="00775BA9" w:rsidRPr="008C377D" w:rsidRDefault="00775BA9" w:rsidP="004C7AD5">
            <w:pPr>
              <w:spacing w:after="0" w:line="240" w:lineRule="auto"/>
              <w:rPr>
                <w:rFonts w:eastAsia="Times New Roman" w:cs="Times New Roman"/>
                <w:lang w:val="en-GB" w:eastAsia="de-AT"/>
              </w:rPr>
            </w:pPr>
            <w:r w:rsidRPr="008C377D">
              <w:rPr>
                <w:rFonts w:eastAsia="Times New Roman" w:cs="Times New Roman"/>
                <w:lang w:val="en-GB" w:eastAsia="de-AT"/>
              </w:rPr>
              <w:t>Lifetime of luminaries</w:t>
            </w:r>
          </w:p>
        </w:tc>
        <w:tc>
          <w:tcPr>
            <w:tcW w:w="4394" w:type="dxa"/>
            <w:shd w:val="clear" w:color="auto" w:fill="auto"/>
            <w:vAlign w:val="center"/>
          </w:tcPr>
          <w:p w:rsidR="00775BA9" w:rsidRPr="008C377D" w:rsidRDefault="00775BA9" w:rsidP="00782CB0">
            <w:pPr>
              <w:spacing w:after="0" w:line="240" w:lineRule="auto"/>
              <w:rPr>
                <w:rFonts w:eastAsia="Times New Roman" w:cs="Times New Roman"/>
                <w:lang w:val="en-GB" w:eastAsia="de-AT"/>
              </w:rPr>
            </w:pPr>
            <w:r w:rsidRPr="008C377D">
              <w:rPr>
                <w:rFonts w:eastAsia="Times New Roman" w:cs="Times New Roman"/>
                <w:lang w:val="en-GB" w:eastAsia="de-AT"/>
              </w:rPr>
              <w:t>L80B10</w:t>
            </w:r>
            <w:r w:rsidR="00C5423B" w:rsidRPr="008C377D">
              <w:rPr>
                <w:rFonts w:eastAsia="Times New Roman" w:cs="Times New Roman"/>
                <w:lang w:val="en-GB" w:eastAsia="de-AT"/>
              </w:rPr>
              <w:t>:</w:t>
            </w:r>
            <w:r w:rsidRPr="008C377D">
              <w:rPr>
                <w:rFonts w:eastAsia="Times New Roman" w:cs="Times New Roman"/>
                <w:lang w:val="en-GB" w:eastAsia="de-AT"/>
              </w:rPr>
              <w:t xml:space="preserve"> 100.000</w:t>
            </w:r>
          </w:p>
        </w:tc>
        <w:tc>
          <w:tcPr>
            <w:tcW w:w="4536" w:type="dxa"/>
            <w:shd w:val="clear" w:color="auto" w:fill="auto"/>
            <w:vAlign w:val="center"/>
          </w:tcPr>
          <w:p w:rsidR="00775BA9" w:rsidRPr="008C377D" w:rsidRDefault="00775BA9">
            <w:pPr>
              <w:spacing w:after="0" w:line="240" w:lineRule="auto"/>
              <w:rPr>
                <w:rFonts w:eastAsia="Times New Roman" w:cs="Times New Roman"/>
                <w:lang w:val="en-GB" w:eastAsia="de-AT"/>
              </w:rPr>
            </w:pPr>
            <w:r w:rsidRPr="008C377D">
              <w:rPr>
                <w:rFonts w:eastAsia="Times New Roman" w:cs="Times New Roman"/>
                <w:lang w:val="en-GB" w:eastAsia="de-AT"/>
              </w:rPr>
              <w:t>Requirement defined by AEA</w:t>
            </w:r>
          </w:p>
          <w:p w:rsidR="00775BA9" w:rsidRPr="008C377D" w:rsidRDefault="00775BA9">
            <w:pPr>
              <w:spacing w:after="0" w:line="240" w:lineRule="auto"/>
              <w:rPr>
                <w:rFonts w:eastAsia="Times New Roman" w:cs="Times New Roman"/>
                <w:lang w:val="en-GB" w:eastAsia="de-AT"/>
              </w:rPr>
            </w:pPr>
          </w:p>
          <w:p w:rsidR="00775BA9" w:rsidRPr="008C377D" w:rsidRDefault="00C5423B" w:rsidP="00F12B8F">
            <w:pPr>
              <w:spacing w:after="0" w:line="240" w:lineRule="auto"/>
              <w:rPr>
                <w:rFonts w:eastAsia="Times New Roman" w:cs="Times New Roman"/>
                <w:lang w:val="en-GB" w:eastAsia="de-AT"/>
              </w:rPr>
            </w:pPr>
            <w:r w:rsidRPr="008C377D">
              <w:rPr>
                <w:rFonts w:eastAsia="Times New Roman" w:cs="Times New Roman"/>
                <w:i/>
                <w:lang w:val="en-GB" w:eastAsia="de-AT"/>
              </w:rPr>
              <w:t>Value to be further analysed and confirmed</w:t>
            </w:r>
          </w:p>
        </w:tc>
      </w:tr>
      <w:tr w:rsidR="00775BA9" w:rsidRPr="008C377D" w:rsidTr="003B6998">
        <w:trPr>
          <w:trHeight w:val="300"/>
        </w:trPr>
        <w:tc>
          <w:tcPr>
            <w:tcW w:w="680" w:type="dxa"/>
            <w:shd w:val="clear" w:color="auto" w:fill="auto"/>
            <w:noWrap/>
            <w:vAlign w:val="center"/>
          </w:tcPr>
          <w:p w:rsidR="00775BA9" w:rsidRPr="008C377D" w:rsidRDefault="00775BA9" w:rsidP="004C7AD5">
            <w:pPr>
              <w:spacing w:after="0" w:line="240" w:lineRule="auto"/>
              <w:rPr>
                <w:rFonts w:eastAsia="Times New Roman" w:cs="Times New Roman"/>
                <w:lang w:val="en-GB" w:eastAsia="de-AT"/>
              </w:rPr>
            </w:pPr>
            <w:r w:rsidRPr="008C377D">
              <w:rPr>
                <w:rFonts w:eastAsia="Times New Roman" w:cs="Times New Roman"/>
                <w:lang w:val="en-GB" w:eastAsia="de-AT"/>
              </w:rPr>
              <w:t>12</w:t>
            </w:r>
          </w:p>
        </w:tc>
        <w:tc>
          <w:tcPr>
            <w:tcW w:w="3715" w:type="dxa"/>
            <w:shd w:val="clear" w:color="auto" w:fill="auto"/>
            <w:noWrap/>
            <w:vAlign w:val="center"/>
          </w:tcPr>
          <w:p w:rsidR="00775BA9" w:rsidRPr="008C377D" w:rsidRDefault="00775BA9" w:rsidP="004C7AD5">
            <w:pPr>
              <w:spacing w:after="0" w:line="240" w:lineRule="auto"/>
              <w:rPr>
                <w:rFonts w:eastAsia="Times New Roman" w:cs="Times New Roman"/>
                <w:lang w:val="en-GB" w:eastAsia="de-AT"/>
              </w:rPr>
            </w:pPr>
            <w:r w:rsidRPr="008C377D">
              <w:rPr>
                <w:rFonts w:eastAsia="Times New Roman" w:cs="Times New Roman"/>
                <w:lang w:val="en-GB" w:eastAsia="de-AT"/>
              </w:rPr>
              <w:t>Compatibility with dimming and other controls</w:t>
            </w:r>
          </w:p>
        </w:tc>
        <w:tc>
          <w:tcPr>
            <w:tcW w:w="4394" w:type="dxa"/>
            <w:shd w:val="clear" w:color="auto" w:fill="auto"/>
            <w:vAlign w:val="center"/>
          </w:tcPr>
          <w:p w:rsidR="00775BA9" w:rsidRPr="008C377D" w:rsidRDefault="00775BA9" w:rsidP="004C7AD5">
            <w:pPr>
              <w:spacing w:after="0" w:line="240" w:lineRule="auto"/>
              <w:rPr>
                <w:rFonts w:eastAsia="Times New Roman" w:cs="Times New Roman"/>
                <w:lang w:val="en-GB" w:eastAsia="de-AT"/>
              </w:rPr>
            </w:pPr>
            <w:r w:rsidRPr="008C377D">
              <w:rPr>
                <w:rFonts w:eastAsia="Times New Roman" w:cs="Times New Roman"/>
                <w:lang w:val="en-GB" w:eastAsia="de-AT"/>
              </w:rPr>
              <w:t>The luminaires are compatible with dimming and control systems (daylight, traffic, persons, weather etc.)</w:t>
            </w:r>
          </w:p>
        </w:tc>
        <w:tc>
          <w:tcPr>
            <w:tcW w:w="4536" w:type="dxa"/>
            <w:shd w:val="clear" w:color="auto" w:fill="auto"/>
            <w:vAlign w:val="center"/>
          </w:tcPr>
          <w:p w:rsidR="00775BA9" w:rsidRPr="008C377D" w:rsidRDefault="00AC6F5D" w:rsidP="004C7AD5">
            <w:pPr>
              <w:spacing w:after="0" w:line="240" w:lineRule="auto"/>
              <w:rPr>
                <w:rFonts w:eastAsia="Times New Roman" w:cs="Times New Roman"/>
                <w:lang w:val="en-GB" w:eastAsia="de-AT"/>
              </w:rPr>
            </w:pPr>
            <w:r w:rsidRPr="008C377D">
              <w:rPr>
                <w:rFonts w:eastAsia="Times New Roman" w:cs="Times New Roman"/>
                <w:lang w:val="en-GB" w:eastAsia="de-AT"/>
              </w:rPr>
              <w:t>Also addressed by GPP</w:t>
            </w:r>
          </w:p>
        </w:tc>
      </w:tr>
      <w:tr w:rsidR="00775BA9" w:rsidRPr="008C377D" w:rsidTr="003B6998">
        <w:trPr>
          <w:trHeight w:val="300"/>
        </w:trPr>
        <w:tc>
          <w:tcPr>
            <w:tcW w:w="680" w:type="dxa"/>
            <w:shd w:val="clear" w:color="auto" w:fill="auto"/>
            <w:noWrap/>
            <w:vAlign w:val="center"/>
          </w:tcPr>
          <w:p w:rsidR="00775BA9" w:rsidRPr="008C377D" w:rsidRDefault="00775BA9">
            <w:pPr>
              <w:spacing w:after="0" w:line="240" w:lineRule="auto"/>
              <w:rPr>
                <w:rFonts w:eastAsia="Times New Roman" w:cs="Times New Roman"/>
                <w:lang w:val="en-GB" w:eastAsia="de-AT"/>
              </w:rPr>
            </w:pPr>
            <w:r w:rsidRPr="008C377D">
              <w:rPr>
                <w:rFonts w:eastAsia="Times New Roman" w:cs="Times New Roman"/>
                <w:lang w:val="en-GB" w:eastAsia="de-AT"/>
              </w:rPr>
              <w:t>13</w:t>
            </w:r>
          </w:p>
        </w:tc>
        <w:tc>
          <w:tcPr>
            <w:tcW w:w="3715" w:type="dxa"/>
            <w:shd w:val="clear" w:color="auto" w:fill="auto"/>
            <w:noWrap/>
            <w:vAlign w:val="center"/>
          </w:tcPr>
          <w:p w:rsidR="00775BA9" w:rsidRPr="008C377D" w:rsidRDefault="00775BA9" w:rsidP="004C7AD5">
            <w:pPr>
              <w:spacing w:after="0" w:line="240" w:lineRule="auto"/>
              <w:rPr>
                <w:rFonts w:eastAsia="Times New Roman" w:cs="Times New Roman"/>
                <w:lang w:val="en-GB" w:eastAsia="de-AT"/>
              </w:rPr>
            </w:pPr>
            <w:r w:rsidRPr="008C377D">
              <w:rPr>
                <w:rFonts w:eastAsia="Times New Roman" w:cs="Times New Roman"/>
                <w:lang w:val="en-GB" w:eastAsia="de-AT"/>
              </w:rPr>
              <w:t>Product lifetime extension</w:t>
            </w:r>
          </w:p>
        </w:tc>
        <w:tc>
          <w:tcPr>
            <w:tcW w:w="4394" w:type="dxa"/>
            <w:shd w:val="clear" w:color="auto" w:fill="auto"/>
            <w:vAlign w:val="center"/>
          </w:tcPr>
          <w:p w:rsidR="00775BA9" w:rsidRPr="008C377D" w:rsidRDefault="00775BA9" w:rsidP="00DE69AC">
            <w:pPr>
              <w:pStyle w:val="Default"/>
              <w:rPr>
                <w:rFonts w:asciiTheme="minorHAnsi" w:hAnsiTheme="minorHAnsi"/>
                <w:sz w:val="22"/>
                <w:szCs w:val="22"/>
                <w:lang w:val="en-GB"/>
              </w:rPr>
            </w:pPr>
            <w:r w:rsidRPr="008C377D">
              <w:rPr>
                <w:rFonts w:asciiTheme="minorHAnsi" w:hAnsiTheme="minorHAnsi"/>
                <w:sz w:val="22"/>
                <w:szCs w:val="22"/>
                <w:lang w:val="en-GB"/>
              </w:rPr>
              <w:t xml:space="preserve">Repair or replacement of the product shall be covered by the warranty terms for minimum ten years. </w:t>
            </w:r>
          </w:p>
          <w:p w:rsidR="00775BA9" w:rsidRPr="008C377D" w:rsidRDefault="00775BA9" w:rsidP="00DE69AC">
            <w:pPr>
              <w:pStyle w:val="Default"/>
              <w:rPr>
                <w:rFonts w:asciiTheme="minorHAnsi" w:hAnsiTheme="minorHAnsi"/>
                <w:sz w:val="22"/>
                <w:szCs w:val="22"/>
                <w:lang w:val="en-GB"/>
              </w:rPr>
            </w:pPr>
            <w:r w:rsidRPr="008C377D">
              <w:rPr>
                <w:rFonts w:asciiTheme="minorHAnsi" w:hAnsiTheme="minorHAnsi"/>
                <w:sz w:val="22"/>
                <w:szCs w:val="22"/>
                <w:lang w:val="en-GB"/>
              </w:rPr>
              <w:t xml:space="preserve">During the warranty or service agreement </w:t>
            </w:r>
            <w:r w:rsidRPr="008C377D">
              <w:rPr>
                <w:rFonts w:asciiTheme="minorHAnsi" w:hAnsiTheme="minorHAnsi"/>
                <w:sz w:val="22"/>
                <w:szCs w:val="22"/>
                <w:lang w:val="en-GB"/>
              </w:rPr>
              <w:lastRenderedPageBreak/>
              <w:t xml:space="preserve">period: </w:t>
            </w:r>
          </w:p>
          <w:p w:rsidR="00775BA9" w:rsidRPr="008C377D" w:rsidRDefault="00775BA9" w:rsidP="00DE69AC">
            <w:pPr>
              <w:pStyle w:val="Default"/>
              <w:rPr>
                <w:rFonts w:asciiTheme="minorHAnsi" w:hAnsiTheme="minorHAnsi"/>
                <w:sz w:val="22"/>
                <w:szCs w:val="22"/>
                <w:lang w:val="en-GB"/>
              </w:rPr>
            </w:pPr>
            <w:r w:rsidRPr="008C377D">
              <w:rPr>
                <w:rFonts w:asciiTheme="minorHAnsi" w:hAnsiTheme="minorHAnsi"/>
                <w:sz w:val="22"/>
                <w:szCs w:val="22"/>
                <w:lang w:val="en-GB"/>
              </w:rPr>
              <w:t xml:space="preserve">c) Every defect light source, control gear and/or luminaire will be replaced without any cost. If the luminaire provides less output than initially specified it shall also be considered as a defect, </w:t>
            </w:r>
          </w:p>
          <w:p w:rsidR="00775BA9" w:rsidRPr="008C377D" w:rsidRDefault="00775BA9" w:rsidP="00DE69AC">
            <w:pPr>
              <w:pStyle w:val="Default"/>
              <w:rPr>
                <w:rFonts w:asciiTheme="minorHAnsi" w:hAnsiTheme="minorHAnsi"/>
                <w:sz w:val="22"/>
                <w:szCs w:val="22"/>
                <w:lang w:val="en-GB"/>
              </w:rPr>
            </w:pPr>
            <w:r w:rsidRPr="008C377D">
              <w:rPr>
                <w:rFonts w:asciiTheme="minorHAnsi" w:hAnsiTheme="minorHAnsi"/>
                <w:sz w:val="22"/>
                <w:szCs w:val="22"/>
                <w:lang w:val="en-GB"/>
              </w:rPr>
              <w:t xml:space="preserve">d) Every batch of lamps or luminaires will be completely replaced in case the number of defect units in the batch is more than 10% of the batch. </w:t>
            </w:r>
          </w:p>
          <w:p w:rsidR="00775BA9" w:rsidRPr="008C377D" w:rsidRDefault="00775BA9" w:rsidP="00DE69AC">
            <w:pPr>
              <w:pStyle w:val="Default"/>
              <w:rPr>
                <w:rFonts w:asciiTheme="minorHAnsi" w:hAnsiTheme="minorHAnsi"/>
                <w:sz w:val="22"/>
                <w:szCs w:val="22"/>
                <w:lang w:val="en-GB"/>
              </w:rPr>
            </w:pPr>
            <w:r w:rsidRPr="008C377D">
              <w:rPr>
                <w:rFonts w:asciiTheme="minorHAnsi" w:hAnsiTheme="minorHAnsi"/>
                <w:sz w:val="22"/>
                <w:szCs w:val="22"/>
                <w:lang w:val="en-GB"/>
              </w:rPr>
              <w:t xml:space="preserve">Outside the warranty are: </w:t>
            </w:r>
          </w:p>
          <w:p w:rsidR="00775BA9" w:rsidRPr="008C377D" w:rsidRDefault="00775BA9" w:rsidP="00DE69AC">
            <w:pPr>
              <w:pStyle w:val="Default"/>
              <w:rPr>
                <w:rFonts w:asciiTheme="minorHAnsi" w:hAnsiTheme="minorHAnsi"/>
                <w:sz w:val="22"/>
                <w:szCs w:val="22"/>
                <w:lang w:val="en-GB"/>
              </w:rPr>
            </w:pPr>
            <w:r w:rsidRPr="008C377D">
              <w:rPr>
                <w:rFonts w:asciiTheme="minorHAnsi" w:hAnsiTheme="minorHAnsi"/>
                <w:sz w:val="22"/>
                <w:szCs w:val="22"/>
                <w:lang w:val="en-GB"/>
              </w:rPr>
              <w:t xml:space="preserve">c) Luminaires defective because of vandalism, accidents, lightning or storm </w:t>
            </w:r>
          </w:p>
          <w:p w:rsidR="00775BA9" w:rsidRPr="008C377D" w:rsidRDefault="00775BA9" w:rsidP="00DE69AC">
            <w:pPr>
              <w:pStyle w:val="Default"/>
              <w:rPr>
                <w:rFonts w:asciiTheme="minorHAnsi" w:hAnsiTheme="minorHAnsi"/>
                <w:sz w:val="22"/>
                <w:szCs w:val="22"/>
                <w:lang w:val="en-GB"/>
              </w:rPr>
            </w:pPr>
            <w:r w:rsidRPr="008C377D">
              <w:rPr>
                <w:rFonts w:asciiTheme="minorHAnsi" w:hAnsiTheme="minorHAnsi"/>
                <w:sz w:val="22"/>
                <w:szCs w:val="22"/>
                <w:lang w:val="en-GB"/>
              </w:rPr>
              <w:t xml:space="preserve">d) Lamps or luminaires that have been working for a significant time under abnormal conditions (e.g. used with the wrong line voltage) in so-far that this can be proofed by the manufacturer. </w:t>
            </w:r>
          </w:p>
          <w:p w:rsidR="00775BA9" w:rsidRPr="008C377D" w:rsidRDefault="00775BA9" w:rsidP="004C7AD5">
            <w:pPr>
              <w:spacing w:after="0" w:line="240" w:lineRule="auto"/>
              <w:rPr>
                <w:rFonts w:eastAsia="Times New Roman" w:cs="Times New Roman"/>
                <w:lang w:val="en-GB" w:eastAsia="de-AT"/>
              </w:rPr>
            </w:pPr>
          </w:p>
        </w:tc>
        <w:tc>
          <w:tcPr>
            <w:tcW w:w="4536" w:type="dxa"/>
            <w:shd w:val="clear" w:color="auto" w:fill="auto"/>
            <w:vAlign w:val="center"/>
          </w:tcPr>
          <w:p w:rsidR="00775BA9" w:rsidRPr="008C377D" w:rsidRDefault="00C5423B" w:rsidP="004C7AD5">
            <w:pPr>
              <w:spacing w:after="0" w:line="240" w:lineRule="auto"/>
              <w:rPr>
                <w:rFonts w:eastAsia="Times New Roman" w:cs="Times New Roman"/>
                <w:lang w:val="en-GB" w:eastAsia="de-AT"/>
              </w:rPr>
            </w:pPr>
            <w:r w:rsidRPr="008C377D">
              <w:rPr>
                <w:rFonts w:eastAsia="Times New Roman" w:cs="Times New Roman"/>
                <w:lang w:val="en-GB" w:eastAsia="de-AT"/>
              </w:rPr>
              <w:lastRenderedPageBreak/>
              <w:t xml:space="preserve">Also </w:t>
            </w:r>
            <w:r w:rsidR="00AC6F5D" w:rsidRPr="008C377D">
              <w:rPr>
                <w:rFonts w:eastAsia="Times New Roman" w:cs="Times New Roman"/>
                <w:lang w:val="en-GB" w:eastAsia="de-AT"/>
              </w:rPr>
              <w:t>addressed</w:t>
            </w:r>
            <w:r w:rsidR="00775BA9" w:rsidRPr="008C377D">
              <w:rPr>
                <w:rFonts w:eastAsia="Times New Roman" w:cs="Times New Roman"/>
                <w:lang w:val="en-GB" w:eastAsia="de-AT"/>
              </w:rPr>
              <w:t xml:space="preserve"> by GPP</w:t>
            </w:r>
          </w:p>
          <w:p w:rsidR="00C5423B" w:rsidRPr="008C377D" w:rsidRDefault="00C5423B" w:rsidP="004C7AD5">
            <w:pPr>
              <w:spacing w:after="0" w:line="240" w:lineRule="auto"/>
              <w:rPr>
                <w:rFonts w:eastAsia="Times New Roman" w:cs="Times New Roman"/>
                <w:i/>
                <w:lang w:val="en-GB" w:eastAsia="de-AT"/>
              </w:rPr>
            </w:pPr>
          </w:p>
        </w:tc>
      </w:tr>
      <w:tr w:rsidR="00775BA9" w:rsidRPr="008C377D" w:rsidTr="003B6998">
        <w:trPr>
          <w:trHeight w:val="300"/>
        </w:trPr>
        <w:tc>
          <w:tcPr>
            <w:tcW w:w="680" w:type="dxa"/>
            <w:shd w:val="clear" w:color="auto" w:fill="auto"/>
            <w:noWrap/>
            <w:vAlign w:val="center"/>
          </w:tcPr>
          <w:p w:rsidR="00775BA9" w:rsidRPr="008C377D" w:rsidRDefault="00775BA9" w:rsidP="004C7AD5">
            <w:pPr>
              <w:spacing w:after="0" w:line="240" w:lineRule="auto"/>
              <w:rPr>
                <w:rFonts w:eastAsia="Times New Roman" w:cs="Times New Roman"/>
                <w:lang w:val="en-GB" w:eastAsia="de-AT"/>
              </w:rPr>
            </w:pPr>
            <w:r w:rsidRPr="008C377D">
              <w:rPr>
                <w:rFonts w:eastAsia="Times New Roman" w:cs="Times New Roman"/>
                <w:lang w:val="en-GB" w:eastAsia="de-AT"/>
              </w:rPr>
              <w:lastRenderedPageBreak/>
              <w:t>14</w:t>
            </w:r>
          </w:p>
        </w:tc>
        <w:tc>
          <w:tcPr>
            <w:tcW w:w="3715" w:type="dxa"/>
            <w:shd w:val="clear" w:color="auto" w:fill="auto"/>
            <w:noWrap/>
            <w:vAlign w:val="center"/>
          </w:tcPr>
          <w:p w:rsidR="00775BA9" w:rsidRPr="008C377D" w:rsidRDefault="00775BA9" w:rsidP="004C7AD5">
            <w:pPr>
              <w:spacing w:after="0" w:line="240" w:lineRule="auto"/>
              <w:rPr>
                <w:rFonts w:eastAsia="Times New Roman" w:cs="Times New Roman"/>
                <w:lang w:val="en-GB" w:eastAsia="de-AT"/>
              </w:rPr>
            </w:pPr>
            <w:r w:rsidRPr="008C377D">
              <w:rPr>
                <w:rFonts w:eastAsia="Times New Roman" w:cs="Times New Roman"/>
                <w:lang w:val="en-GB" w:eastAsia="de-AT"/>
              </w:rPr>
              <w:t>Reparability</w:t>
            </w:r>
          </w:p>
        </w:tc>
        <w:tc>
          <w:tcPr>
            <w:tcW w:w="4394" w:type="dxa"/>
            <w:shd w:val="clear" w:color="auto" w:fill="auto"/>
            <w:vAlign w:val="center"/>
          </w:tcPr>
          <w:p w:rsidR="00775BA9" w:rsidRPr="008C377D" w:rsidRDefault="00775BA9" w:rsidP="00DE69AC">
            <w:pPr>
              <w:pStyle w:val="Default"/>
              <w:rPr>
                <w:rFonts w:asciiTheme="minorHAnsi" w:hAnsiTheme="minorHAnsi"/>
                <w:sz w:val="22"/>
                <w:szCs w:val="22"/>
                <w:lang w:val="en-GB"/>
              </w:rPr>
            </w:pPr>
            <w:r w:rsidRPr="008C377D">
              <w:rPr>
                <w:rFonts w:asciiTheme="minorHAnsi" w:hAnsiTheme="minorHAnsi"/>
                <w:sz w:val="22"/>
                <w:szCs w:val="22"/>
                <w:lang w:val="en-GB"/>
              </w:rPr>
              <w:t xml:space="preserve">The tenderer shall make sure that the light source (lamp or LED module) and auxiliaries of the luminaire are easily accessible and replaceable and the replacement can be performed on site (i.e. at luminaire mounting height) </w:t>
            </w:r>
          </w:p>
          <w:p w:rsidR="00775BA9" w:rsidRPr="008C377D" w:rsidRDefault="00775BA9" w:rsidP="004C7AD5">
            <w:pPr>
              <w:spacing w:after="0" w:line="240" w:lineRule="auto"/>
              <w:rPr>
                <w:rFonts w:eastAsia="Times New Roman" w:cs="Times New Roman"/>
                <w:lang w:val="en-GB" w:eastAsia="de-AT"/>
              </w:rPr>
            </w:pPr>
          </w:p>
        </w:tc>
        <w:tc>
          <w:tcPr>
            <w:tcW w:w="4536" w:type="dxa"/>
            <w:shd w:val="clear" w:color="auto" w:fill="auto"/>
            <w:vAlign w:val="center"/>
          </w:tcPr>
          <w:p w:rsidR="00775BA9" w:rsidRPr="008C377D" w:rsidRDefault="00AC6F5D" w:rsidP="004C7AD5">
            <w:pPr>
              <w:spacing w:after="0" w:line="240" w:lineRule="auto"/>
              <w:rPr>
                <w:rFonts w:eastAsia="Times New Roman" w:cs="Times New Roman"/>
                <w:lang w:val="en-GB" w:eastAsia="de-AT"/>
              </w:rPr>
            </w:pPr>
            <w:r w:rsidRPr="008C377D">
              <w:rPr>
                <w:rFonts w:eastAsia="Times New Roman" w:cs="Times New Roman"/>
                <w:lang w:val="en-GB" w:eastAsia="de-AT"/>
              </w:rPr>
              <w:t>Also addressed by GPP</w:t>
            </w:r>
          </w:p>
        </w:tc>
      </w:tr>
      <w:tr w:rsidR="00775BA9" w:rsidRPr="008C377D" w:rsidTr="003B6998">
        <w:trPr>
          <w:trHeight w:val="300"/>
        </w:trPr>
        <w:tc>
          <w:tcPr>
            <w:tcW w:w="680" w:type="dxa"/>
            <w:shd w:val="clear" w:color="auto" w:fill="auto"/>
            <w:noWrap/>
            <w:vAlign w:val="center"/>
          </w:tcPr>
          <w:p w:rsidR="00775BA9" w:rsidRPr="008C377D" w:rsidRDefault="00775BA9" w:rsidP="004C7AD5">
            <w:pPr>
              <w:spacing w:after="0" w:line="240" w:lineRule="auto"/>
              <w:rPr>
                <w:rFonts w:eastAsia="Times New Roman" w:cs="Times New Roman"/>
                <w:lang w:val="en-GB" w:eastAsia="de-AT"/>
              </w:rPr>
            </w:pPr>
            <w:r w:rsidRPr="008C377D">
              <w:rPr>
                <w:rFonts w:eastAsia="Times New Roman" w:cs="Times New Roman"/>
                <w:lang w:val="en-GB" w:eastAsia="de-AT"/>
              </w:rPr>
              <w:t>15</w:t>
            </w:r>
          </w:p>
        </w:tc>
        <w:tc>
          <w:tcPr>
            <w:tcW w:w="3715" w:type="dxa"/>
            <w:shd w:val="clear" w:color="auto" w:fill="auto"/>
            <w:noWrap/>
            <w:vAlign w:val="center"/>
          </w:tcPr>
          <w:p w:rsidR="00775BA9" w:rsidRPr="008C377D" w:rsidRDefault="00775BA9" w:rsidP="004C7AD5">
            <w:pPr>
              <w:spacing w:after="0" w:line="240" w:lineRule="auto"/>
              <w:rPr>
                <w:rFonts w:eastAsia="Times New Roman" w:cs="Times New Roman"/>
                <w:lang w:val="en-GB" w:eastAsia="de-AT"/>
              </w:rPr>
            </w:pPr>
            <w:r w:rsidRPr="008C377D">
              <w:rPr>
                <w:rFonts w:eastAsia="Times New Roman" w:cs="Times New Roman"/>
                <w:lang w:val="en-GB" w:eastAsia="de-AT"/>
              </w:rPr>
              <w:t>Ingress protection (IP)</w:t>
            </w:r>
          </w:p>
        </w:tc>
        <w:tc>
          <w:tcPr>
            <w:tcW w:w="4394" w:type="dxa"/>
            <w:shd w:val="clear" w:color="auto" w:fill="auto"/>
            <w:vAlign w:val="center"/>
          </w:tcPr>
          <w:p w:rsidR="00775BA9" w:rsidRPr="008C377D" w:rsidRDefault="00775BA9" w:rsidP="00DE69AC">
            <w:pPr>
              <w:pStyle w:val="Default"/>
              <w:rPr>
                <w:rFonts w:asciiTheme="minorHAnsi" w:hAnsiTheme="minorHAnsi"/>
                <w:sz w:val="22"/>
                <w:szCs w:val="22"/>
                <w:lang w:val="en-GB"/>
              </w:rPr>
            </w:pPr>
            <w:r w:rsidRPr="008C377D">
              <w:rPr>
                <w:rFonts w:asciiTheme="minorHAnsi" w:hAnsiTheme="minorHAnsi"/>
                <w:sz w:val="22"/>
                <w:szCs w:val="22"/>
                <w:lang w:val="en-GB"/>
              </w:rPr>
              <w:t xml:space="preserve">Luminaires shall have an optical system that has an ingress protection rating of at least IP65 for all road classes. </w:t>
            </w:r>
          </w:p>
          <w:p w:rsidR="00775BA9" w:rsidRPr="008C377D" w:rsidRDefault="00775BA9" w:rsidP="004C7AD5">
            <w:pPr>
              <w:spacing w:after="0" w:line="240" w:lineRule="auto"/>
              <w:rPr>
                <w:rFonts w:eastAsia="Times New Roman" w:cs="Times New Roman"/>
                <w:lang w:val="en-GB" w:eastAsia="de-AT"/>
              </w:rPr>
            </w:pPr>
          </w:p>
        </w:tc>
        <w:tc>
          <w:tcPr>
            <w:tcW w:w="4536" w:type="dxa"/>
            <w:shd w:val="clear" w:color="auto" w:fill="auto"/>
            <w:vAlign w:val="center"/>
          </w:tcPr>
          <w:p w:rsidR="00775BA9" w:rsidRPr="008C377D" w:rsidRDefault="00775BA9" w:rsidP="004C7AD5">
            <w:pPr>
              <w:spacing w:after="0" w:line="240" w:lineRule="auto"/>
              <w:rPr>
                <w:rFonts w:eastAsia="Times New Roman" w:cs="Times New Roman"/>
                <w:lang w:val="en-GB" w:eastAsia="de-AT"/>
              </w:rPr>
            </w:pPr>
            <w:r w:rsidRPr="008C377D">
              <w:rPr>
                <w:rFonts w:eastAsia="Times New Roman" w:cs="Times New Roman"/>
                <w:lang w:val="en-GB" w:eastAsia="de-AT"/>
              </w:rPr>
              <w:t>Requirement defined by GPP (Page 44)</w:t>
            </w:r>
          </w:p>
        </w:tc>
      </w:tr>
      <w:tr w:rsidR="00775BA9" w:rsidRPr="008C377D" w:rsidTr="003B6998">
        <w:trPr>
          <w:trHeight w:val="300"/>
        </w:trPr>
        <w:tc>
          <w:tcPr>
            <w:tcW w:w="680" w:type="dxa"/>
            <w:shd w:val="clear" w:color="auto" w:fill="auto"/>
            <w:noWrap/>
            <w:vAlign w:val="center"/>
          </w:tcPr>
          <w:p w:rsidR="00775BA9" w:rsidRPr="008C377D" w:rsidRDefault="00775BA9" w:rsidP="004C7AD5">
            <w:pPr>
              <w:spacing w:after="0" w:line="240" w:lineRule="auto"/>
              <w:rPr>
                <w:rFonts w:eastAsia="Times New Roman" w:cs="Times New Roman"/>
                <w:lang w:val="en-GB" w:eastAsia="de-AT"/>
              </w:rPr>
            </w:pPr>
            <w:r w:rsidRPr="008C377D">
              <w:rPr>
                <w:rFonts w:eastAsia="Times New Roman" w:cs="Times New Roman"/>
                <w:lang w:val="en-GB" w:eastAsia="de-AT"/>
              </w:rPr>
              <w:t>16</w:t>
            </w:r>
          </w:p>
        </w:tc>
        <w:tc>
          <w:tcPr>
            <w:tcW w:w="3715" w:type="dxa"/>
            <w:shd w:val="clear" w:color="auto" w:fill="auto"/>
            <w:noWrap/>
            <w:vAlign w:val="center"/>
          </w:tcPr>
          <w:p w:rsidR="00775BA9" w:rsidRPr="008C377D" w:rsidRDefault="00775BA9" w:rsidP="00F12B8F">
            <w:pPr>
              <w:spacing w:after="0" w:line="240" w:lineRule="auto"/>
              <w:rPr>
                <w:rFonts w:eastAsia="Times New Roman" w:cs="Times New Roman"/>
                <w:lang w:val="en-GB" w:eastAsia="de-AT"/>
              </w:rPr>
            </w:pPr>
            <w:r w:rsidRPr="008C377D">
              <w:rPr>
                <w:rFonts w:eastAsia="Times New Roman" w:cs="Times New Roman"/>
                <w:lang w:val="en-GB" w:eastAsia="de-AT"/>
              </w:rPr>
              <w:t>Efficacy of light sources</w:t>
            </w:r>
          </w:p>
        </w:tc>
        <w:tc>
          <w:tcPr>
            <w:tcW w:w="4394" w:type="dxa"/>
            <w:shd w:val="clear" w:color="auto" w:fill="auto"/>
            <w:vAlign w:val="center"/>
          </w:tcPr>
          <w:p w:rsidR="00775BA9" w:rsidRPr="008C377D" w:rsidRDefault="00775BA9" w:rsidP="004C7AD5">
            <w:pPr>
              <w:spacing w:after="0" w:line="240" w:lineRule="auto"/>
              <w:rPr>
                <w:rFonts w:eastAsia="Times New Roman" w:cs="Times New Roman"/>
                <w:lang w:val="en-GB" w:eastAsia="de-AT"/>
              </w:rPr>
            </w:pPr>
            <w:r w:rsidRPr="008C377D">
              <w:rPr>
                <w:rFonts w:eastAsia="Times New Roman" w:cs="Times New Roman"/>
                <w:lang w:val="en-GB" w:eastAsia="de-AT"/>
              </w:rPr>
              <w:t>160 lm/W</w:t>
            </w:r>
          </w:p>
          <w:p w:rsidR="00775BA9" w:rsidRPr="008C377D" w:rsidRDefault="00775BA9" w:rsidP="004C7AD5">
            <w:pPr>
              <w:spacing w:after="0" w:line="240" w:lineRule="auto"/>
              <w:rPr>
                <w:rFonts w:eastAsia="Times New Roman" w:cs="Times New Roman"/>
                <w:lang w:val="en-GB" w:eastAsia="de-AT"/>
              </w:rPr>
            </w:pPr>
          </w:p>
        </w:tc>
        <w:tc>
          <w:tcPr>
            <w:tcW w:w="4536" w:type="dxa"/>
            <w:shd w:val="clear" w:color="auto" w:fill="auto"/>
            <w:vAlign w:val="center"/>
          </w:tcPr>
          <w:p w:rsidR="00775BA9" w:rsidRPr="008C377D" w:rsidRDefault="00775BA9" w:rsidP="00F12B8F">
            <w:pPr>
              <w:spacing w:after="0" w:line="240" w:lineRule="auto"/>
              <w:rPr>
                <w:rFonts w:eastAsia="Times New Roman" w:cs="Times New Roman"/>
                <w:lang w:val="en-GB" w:eastAsia="de-AT"/>
              </w:rPr>
            </w:pPr>
            <w:r w:rsidRPr="008C377D">
              <w:rPr>
                <w:rFonts w:eastAsia="Times New Roman" w:cs="Times New Roman"/>
                <w:lang w:val="en-GB" w:eastAsia="de-AT"/>
              </w:rPr>
              <w:t>Requirement defined by GPP (Page 46)</w:t>
            </w:r>
          </w:p>
          <w:p w:rsidR="00775BA9" w:rsidRPr="008C377D" w:rsidRDefault="00775BA9" w:rsidP="00F12B8F">
            <w:pPr>
              <w:spacing w:after="0" w:line="240" w:lineRule="auto"/>
              <w:rPr>
                <w:rFonts w:eastAsia="Times New Roman" w:cs="Times New Roman"/>
                <w:lang w:val="en-GB" w:eastAsia="de-AT"/>
              </w:rPr>
            </w:pPr>
          </w:p>
          <w:p w:rsidR="00775BA9" w:rsidRPr="008C377D" w:rsidRDefault="00C5423B" w:rsidP="00F12B8F">
            <w:pPr>
              <w:spacing w:after="0" w:line="240" w:lineRule="auto"/>
              <w:rPr>
                <w:rFonts w:eastAsia="Times New Roman" w:cs="Times New Roman"/>
                <w:lang w:val="en-GB" w:eastAsia="de-AT"/>
              </w:rPr>
            </w:pPr>
            <w:r w:rsidRPr="008C377D">
              <w:rPr>
                <w:rFonts w:eastAsia="Times New Roman" w:cs="Times New Roman"/>
                <w:i/>
                <w:lang w:val="en-GB" w:eastAsia="de-AT"/>
              </w:rPr>
              <w:t>Value to be further analysed and confirmed</w:t>
            </w:r>
          </w:p>
        </w:tc>
      </w:tr>
      <w:tr w:rsidR="00775BA9" w:rsidRPr="008C377D" w:rsidTr="003B6998">
        <w:trPr>
          <w:trHeight w:val="300"/>
        </w:trPr>
        <w:tc>
          <w:tcPr>
            <w:tcW w:w="680" w:type="dxa"/>
            <w:shd w:val="clear" w:color="auto" w:fill="auto"/>
            <w:noWrap/>
            <w:vAlign w:val="center"/>
          </w:tcPr>
          <w:p w:rsidR="00775BA9" w:rsidRPr="008C377D" w:rsidRDefault="00775BA9" w:rsidP="004C7AD5">
            <w:pPr>
              <w:spacing w:after="0" w:line="240" w:lineRule="auto"/>
              <w:rPr>
                <w:rFonts w:eastAsia="Times New Roman" w:cs="Times New Roman"/>
                <w:lang w:val="en-GB" w:eastAsia="de-AT"/>
              </w:rPr>
            </w:pPr>
            <w:r w:rsidRPr="008C377D">
              <w:rPr>
                <w:rFonts w:eastAsia="Times New Roman" w:cs="Times New Roman"/>
                <w:lang w:val="en-GB" w:eastAsia="de-AT"/>
              </w:rPr>
              <w:lastRenderedPageBreak/>
              <w:t>17</w:t>
            </w:r>
          </w:p>
        </w:tc>
        <w:tc>
          <w:tcPr>
            <w:tcW w:w="3715" w:type="dxa"/>
            <w:shd w:val="clear" w:color="auto" w:fill="auto"/>
            <w:noWrap/>
            <w:vAlign w:val="center"/>
          </w:tcPr>
          <w:p w:rsidR="00775BA9" w:rsidRPr="008C377D" w:rsidRDefault="00775BA9" w:rsidP="004C7AD5">
            <w:pPr>
              <w:spacing w:after="0" w:line="240" w:lineRule="auto"/>
              <w:rPr>
                <w:rFonts w:eastAsia="Times New Roman" w:cs="Times New Roman"/>
                <w:lang w:val="en-GB" w:eastAsia="de-AT"/>
              </w:rPr>
            </w:pPr>
            <w:r w:rsidRPr="008C377D">
              <w:rPr>
                <w:rFonts w:eastAsia="Times New Roman" w:cs="Times New Roman"/>
                <w:lang w:val="en-GB" w:eastAsia="de-AT"/>
              </w:rPr>
              <w:t>lifetime of light sources</w:t>
            </w:r>
          </w:p>
        </w:tc>
        <w:tc>
          <w:tcPr>
            <w:tcW w:w="4394" w:type="dxa"/>
            <w:shd w:val="clear" w:color="auto" w:fill="auto"/>
            <w:vAlign w:val="center"/>
          </w:tcPr>
          <w:p w:rsidR="00775BA9" w:rsidRPr="008C377D" w:rsidRDefault="00775BA9" w:rsidP="004C7AD5">
            <w:pPr>
              <w:spacing w:after="0" w:line="240" w:lineRule="auto"/>
              <w:rPr>
                <w:rFonts w:eastAsia="Times New Roman" w:cs="Times New Roman"/>
                <w:lang w:val="en-GB" w:eastAsia="de-AT"/>
              </w:rPr>
            </w:pPr>
            <w:r w:rsidRPr="008C377D">
              <w:rPr>
                <w:rFonts w:eastAsia="Times New Roman" w:cs="Times New Roman"/>
                <w:lang w:val="en-GB" w:eastAsia="de-AT"/>
              </w:rPr>
              <w:t>L80B10 100.000</w:t>
            </w:r>
          </w:p>
        </w:tc>
        <w:tc>
          <w:tcPr>
            <w:tcW w:w="4536" w:type="dxa"/>
            <w:shd w:val="clear" w:color="auto" w:fill="auto"/>
            <w:vAlign w:val="center"/>
          </w:tcPr>
          <w:p w:rsidR="00775BA9" w:rsidRPr="008C377D" w:rsidRDefault="00775BA9">
            <w:pPr>
              <w:spacing w:after="0" w:line="240" w:lineRule="auto"/>
              <w:rPr>
                <w:rFonts w:eastAsia="Times New Roman" w:cs="Times New Roman"/>
                <w:lang w:val="en-GB" w:eastAsia="de-AT"/>
              </w:rPr>
            </w:pPr>
            <w:r w:rsidRPr="008C377D">
              <w:rPr>
                <w:rFonts w:eastAsia="Times New Roman" w:cs="Times New Roman"/>
                <w:lang w:val="en-GB" w:eastAsia="de-AT"/>
              </w:rPr>
              <w:t>Requirement defined by AEA</w:t>
            </w:r>
          </w:p>
          <w:p w:rsidR="00775BA9" w:rsidRPr="008C377D" w:rsidRDefault="00775BA9">
            <w:pPr>
              <w:spacing w:after="0" w:line="240" w:lineRule="auto"/>
              <w:rPr>
                <w:rFonts w:eastAsia="Times New Roman" w:cs="Times New Roman"/>
                <w:lang w:val="en-GB" w:eastAsia="de-AT"/>
              </w:rPr>
            </w:pPr>
          </w:p>
          <w:p w:rsidR="00775BA9" w:rsidRPr="008C377D" w:rsidRDefault="00C5423B">
            <w:pPr>
              <w:spacing w:after="0" w:line="240" w:lineRule="auto"/>
              <w:rPr>
                <w:rFonts w:eastAsia="Times New Roman" w:cs="Times New Roman"/>
                <w:lang w:val="en-GB" w:eastAsia="de-AT"/>
              </w:rPr>
            </w:pPr>
            <w:r w:rsidRPr="008C377D">
              <w:rPr>
                <w:rFonts w:eastAsia="Times New Roman" w:cs="Times New Roman"/>
                <w:i/>
                <w:lang w:val="en-GB" w:eastAsia="de-AT"/>
              </w:rPr>
              <w:t>Value to be further analysed and confirmed</w:t>
            </w:r>
          </w:p>
        </w:tc>
      </w:tr>
      <w:tr w:rsidR="00B75B83" w:rsidRPr="008C377D" w:rsidTr="003B6998">
        <w:trPr>
          <w:trHeight w:val="300"/>
        </w:trPr>
        <w:tc>
          <w:tcPr>
            <w:tcW w:w="680" w:type="dxa"/>
            <w:shd w:val="clear" w:color="auto" w:fill="auto"/>
            <w:noWrap/>
            <w:vAlign w:val="center"/>
          </w:tcPr>
          <w:p w:rsidR="00B75B83" w:rsidRPr="008C377D" w:rsidRDefault="00B75B83" w:rsidP="004C7AD5">
            <w:pPr>
              <w:spacing w:after="0" w:line="240" w:lineRule="auto"/>
              <w:rPr>
                <w:rFonts w:eastAsia="Times New Roman" w:cs="Times New Roman"/>
                <w:lang w:val="en-GB" w:eastAsia="de-AT"/>
              </w:rPr>
            </w:pPr>
            <w:r w:rsidRPr="008C377D">
              <w:rPr>
                <w:rFonts w:eastAsia="Times New Roman" w:cs="Times New Roman"/>
                <w:lang w:val="en-GB" w:eastAsia="de-AT"/>
              </w:rPr>
              <w:t>18</w:t>
            </w:r>
          </w:p>
        </w:tc>
        <w:tc>
          <w:tcPr>
            <w:tcW w:w="3715" w:type="dxa"/>
            <w:shd w:val="clear" w:color="auto" w:fill="auto"/>
            <w:noWrap/>
            <w:vAlign w:val="center"/>
          </w:tcPr>
          <w:p w:rsidR="00B75B83" w:rsidRPr="008C377D" w:rsidRDefault="00B75B83" w:rsidP="004517A7">
            <w:pPr>
              <w:spacing w:after="0" w:line="240" w:lineRule="auto"/>
              <w:rPr>
                <w:rFonts w:eastAsia="Times New Roman" w:cs="Times New Roman"/>
                <w:lang w:val="en-GB" w:eastAsia="de-AT"/>
              </w:rPr>
            </w:pPr>
            <w:r w:rsidRPr="008C377D">
              <w:rPr>
                <w:rFonts w:eastAsia="Times New Roman" w:cs="Times New Roman"/>
                <w:lang w:val="en-GB" w:eastAsia="de-AT"/>
              </w:rPr>
              <w:t>Switching cycles</w:t>
            </w:r>
          </w:p>
        </w:tc>
        <w:tc>
          <w:tcPr>
            <w:tcW w:w="4394" w:type="dxa"/>
            <w:shd w:val="clear" w:color="auto" w:fill="auto"/>
            <w:vAlign w:val="center"/>
          </w:tcPr>
          <w:p w:rsidR="00B75B83" w:rsidRPr="008C377D" w:rsidRDefault="00B75B83" w:rsidP="004517A7">
            <w:pPr>
              <w:spacing w:after="0" w:line="240" w:lineRule="auto"/>
              <w:rPr>
                <w:rFonts w:eastAsia="Times New Roman" w:cs="Times New Roman"/>
                <w:lang w:val="en-GB" w:eastAsia="de-AT"/>
              </w:rPr>
            </w:pPr>
            <w:r w:rsidRPr="008C377D">
              <w:rPr>
                <w:rFonts w:eastAsia="Times New Roman" w:cs="Times New Roman"/>
                <w:lang w:val="en-GB" w:eastAsia="de-AT"/>
              </w:rPr>
              <w:t>TBD</w:t>
            </w:r>
          </w:p>
        </w:tc>
        <w:tc>
          <w:tcPr>
            <w:tcW w:w="4536" w:type="dxa"/>
            <w:shd w:val="clear" w:color="auto" w:fill="auto"/>
            <w:vAlign w:val="center"/>
          </w:tcPr>
          <w:p w:rsidR="00B75B83" w:rsidRPr="008C377D" w:rsidRDefault="00B75B83" w:rsidP="004517A7">
            <w:pPr>
              <w:spacing w:after="0" w:line="240" w:lineRule="auto"/>
              <w:rPr>
                <w:rFonts w:eastAsia="Times New Roman" w:cs="Times New Roman"/>
                <w:lang w:val="en-GB" w:eastAsia="de-AT"/>
              </w:rPr>
            </w:pPr>
            <w:r w:rsidRPr="008C377D">
              <w:rPr>
                <w:rFonts w:eastAsia="Times New Roman" w:cs="Times New Roman"/>
                <w:lang w:val="en-GB" w:eastAsia="de-AT"/>
              </w:rPr>
              <w:t>Requirement defined by AEA</w:t>
            </w:r>
          </w:p>
          <w:p w:rsidR="00B75B83" w:rsidRPr="008C377D" w:rsidRDefault="00B75B83" w:rsidP="004517A7">
            <w:pPr>
              <w:spacing w:after="0" w:line="240" w:lineRule="auto"/>
              <w:rPr>
                <w:rFonts w:eastAsia="Times New Roman" w:cs="Times New Roman"/>
                <w:lang w:val="en-GB" w:eastAsia="de-AT"/>
              </w:rPr>
            </w:pPr>
          </w:p>
          <w:p w:rsidR="00B75B83" w:rsidRPr="008C377D" w:rsidRDefault="00B75B83" w:rsidP="004517A7">
            <w:pPr>
              <w:spacing w:after="0" w:line="240" w:lineRule="auto"/>
              <w:rPr>
                <w:rFonts w:eastAsia="Times New Roman" w:cs="Times New Roman"/>
                <w:i/>
                <w:lang w:val="en-GB" w:eastAsia="de-AT"/>
              </w:rPr>
            </w:pPr>
            <w:r w:rsidRPr="008C377D">
              <w:rPr>
                <w:rFonts w:eastAsia="Times New Roman" w:cs="Times New Roman"/>
                <w:i/>
                <w:lang w:val="en-GB" w:eastAsia="de-AT"/>
              </w:rPr>
              <w:t>In case of a presence detection the switching cycles could be necessary.</w:t>
            </w:r>
          </w:p>
        </w:tc>
      </w:tr>
      <w:tr w:rsidR="00B75B83" w:rsidRPr="008C377D" w:rsidTr="003B6998">
        <w:trPr>
          <w:trHeight w:val="300"/>
        </w:trPr>
        <w:tc>
          <w:tcPr>
            <w:tcW w:w="680" w:type="dxa"/>
            <w:shd w:val="clear" w:color="auto" w:fill="auto"/>
            <w:noWrap/>
            <w:vAlign w:val="center"/>
          </w:tcPr>
          <w:p w:rsidR="00B75B83" w:rsidRPr="008C377D" w:rsidRDefault="00B75B83" w:rsidP="00B75B83">
            <w:pPr>
              <w:spacing w:after="0" w:line="240" w:lineRule="auto"/>
              <w:rPr>
                <w:rFonts w:eastAsia="Times New Roman" w:cs="Times New Roman"/>
                <w:lang w:val="en-GB" w:eastAsia="de-AT"/>
              </w:rPr>
            </w:pPr>
            <w:r w:rsidRPr="008C377D">
              <w:rPr>
                <w:rFonts w:eastAsia="Times New Roman" w:cs="Times New Roman"/>
                <w:lang w:val="en-GB" w:eastAsia="de-AT"/>
              </w:rPr>
              <w:t>19</w:t>
            </w:r>
          </w:p>
        </w:tc>
        <w:tc>
          <w:tcPr>
            <w:tcW w:w="3715" w:type="dxa"/>
            <w:shd w:val="clear" w:color="auto" w:fill="auto"/>
            <w:noWrap/>
            <w:vAlign w:val="center"/>
          </w:tcPr>
          <w:p w:rsidR="00B75B83" w:rsidRPr="008C377D" w:rsidRDefault="00B75B83" w:rsidP="004C7AD5">
            <w:pPr>
              <w:spacing w:after="0" w:line="240" w:lineRule="auto"/>
              <w:rPr>
                <w:rFonts w:eastAsia="Times New Roman" w:cs="Times New Roman"/>
                <w:lang w:val="en-GB" w:eastAsia="de-AT"/>
              </w:rPr>
            </w:pPr>
            <w:r w:rsidRPr="008C377D">
              <w:rPr>
                <w:rFonts w:eastAsia="Times New Roman" w:cs="Times New Roman"/>
                <w:lang w:val="en-GB" w:eastAsia="de-AT"/>
              </w:rPr>
              <w:t>Failure rate of control gear</w:t>
            </w:r>
          </w:p>
        </w:tc>
        <w:tc>
          <w:tcPr>
            <w:tcW w:w="4394" w:type="dxa"/>
            <w:shd w:val="clear" w:color="auto" w:fill="auto"/>
            <w:vAlign w:val="center"/>
          </w:tcPr>
          <w:p w:rsidR="00B75B83" w:rsidRPr="008C377D" w:rsidRDefault="00B75B83" w:rsidP="009B79FB">
            <w:pPr>
              <w:spacing w:after="0" w:line="240" w:lineRule="auto"/>
              <w:rPr>
                <w:rFonts w:eastAsia="Times New Roman" w:cs="Times New Roman"/>
                <w:lang w:val="en-GB" w:eastAsia="de-AT"/>
              </w:rPr>
            </w:pPr>
            <w:r w:rsidRPr="008C377D">
              <w:rPr>
                <w:rFonts w:eastAsia="Times New Roman" w:cs="Times New Roman"/>
                <w:lang w:val="en-GB" w:eastAsia="de-AT"/>
              </w:rPr>
              <w:t>Failure rate 0,1% per 1000h</w:t>
            </w:r>
          </w:p>
        </w:tc>
        <w:tc>
          <w:tcPr>
            <w:tcW w:w="4536" w:type="dxa"/>
            <w:shd w:val="clear" w:color="auto" w:fill="auto"/>
            <w:vAlign w:val="center"/>
          </w:tcPr>
          <w:p w:rsidR="00B75B83" w:rsidRPr="008C377D" w:rsidRDefault="00B75B83" w:rsidP="004C50C4">
            <w:pPr>
              <w:spacing w:after="0" w:line="240" w:lineRule="auto"/>
              <w:rPr>
                <w:rFonts w:eastAsia="Times New Roman" w:cs="Times New Roman"/>
                <w:lang w:val="en-GB" w:eastAsia="de-AT"/>
              </w:rPr>
            </w:pPr>
            <w:r w:rsidRPr="008C377D">
              <w:rPr>
                <w:rFonts w:eastAsia="Times New Roman" w:cs="Times New Roman"/>
                <w:lang w:val="en-GB" w:eastAsia="de-AT"/>
              </w:rPr>
              <w:t>Requirement defined by GPP (Page 48)</w:t>
            </w:r>
          </w:p>
          <w:p w:rsidR="00C5423B" w:rsidRPr="008C377D" w:rsidRDefault="00C5423B" w:rsidP="00C5423B">
            <w:pPr>
              <w:spacing w:after="0" w:line="240" w:lineRule="auto"/>
              <w:rPr>
                <w:lang w:val="en-GB"/>
              </w:rPr>
            </w:pPr>
            <w:r w:rsidRPr="008C377D">
              <w:rPr>
                <w:lang w:val="en-GB"/>
              </w:rPr>
              <w:t xml:space="preserve">The control gear often is a weak element in the (LED) luminaire life time. </w:t>
            </w:r>
          </w:p>
          <w:p w:rsidR="00C5423B" w:rsidRPr="008C377D" w:rsidRDefault="00C5423B" w:rsidP="004C50C4">
            <w:pPr>
              <w:spacing w:after="0" w:line="240" w:lineRule="auto"/>
              <w:rPr>
                <w:rFonts w:eastAsia="Times New Roman" w:cs="Times New Roman"/>
                <w:lang w:val="en-GB" w:eastAsia="de-AT"/>
              </w:rPr>
            </w:pPr>
          </w:p>
        </w:tc>
      </w:tr>
      <w:tr w:rsidR="00B75B83" w:rsidRPr="008C377D" w:rsidTr="003B6998">
        <w:trPr>
          <w:trHeight w:val="300"/>
        </w:trPr>
        <w:tc>
          <w:tcPr>
            <w:tcW w:w="680" w:type="dxa"/>
            <w:shd w:val="clear" w:color="000000" w:fill="D9D9D9"/>
            <w:noWrap/>
            <w:vAlign w:val="center"/>
            <w:hideMark/>
          </w:tcPr>
          <w:p w:rsidR="00B75B83" w:rsidRPr="008C377D" w:rsidRDefault="00B75B83" w:rsidP="004C7AD5">
            <w:pPr>
              <w:spacing w:after="0" w:line="240" w:lineRule="auto"/>
              <w:rPr>
                <w:rFonts w:eastAsia="Times New Roman" w:cs="Times New Roman"/>
                <w:b/>
                <w:sz w:val="28"/>
                <w:szCs w:val="28"/>
                <w:lang w:val="en-GB" w:eastAsia="de-AT"/>
              </w:rPr>
            </w:pPr>
          </w:p>
        </w:tc>
        <w:tc>
          <w:tcPr>
            <w:tcW w:w="3715" w:type="dxa"/>
            <w:shd w:val="clear" w:color="000000" w:fill="D9D9D9"/>
            <w:noWrap/>
            <w:vAlign w:val="center"/>
            <w:hideMark/>
          </w:tcPr>
          <w:p w:rsidR="00B75B83" w:rsidRPr="008C377D" w:rsidRDefault="00B75B83" w:rsidP="004C7AD5">
            <w:pPr>
              <w:spacing w:after="0" w:line="240" w:lineRule="auto"/>
              <w:rPr>
                <w:rFonts w:eastAsia="Times New Roman" w:cs="Times New Roman"/>
                <w:b/>
                <w:sz w:val="28"/>
                <w:szCs w:val="28"/>
                <w:lang w:val="en-GB" w:eastAsia="de-AT"/>
              </w:rPr>
            </w:pPr>
            <w:r w:rsidRPr="008C377D">
              <w:rPr>
                <w:rFonts w:eastAsia="Times New Roman" w:cs="Times New Roman"/>
                <w:b/>
                <w:sz w:val="28"/>
                <w:szCs w:val="28"/>
                <w:lang w:val="en-GB" w:eastAsia="de-AT"/>
              </w:rPr>
              <w:t>Operation and Maintenance</w:t>
            </w:r>
          </w:p>
        </w:tc>
        <w:tc>
          <w:tcPr>
            <w:tcW w:w="4394" w:type="dxa"/>
            <w:shd w:val="clear" w:color="000000" w:fill="D9D9D9"/>
            <w:vAlign w:val="center"/>
          </w:tcPr>
          <w:p w:rsidR="00B75B83" w:rsidRPr="008C377D" w:rsidRDefault="00B75B83" w:rsidP="004517A7">
            <w:pPr>
              <w:spacing w:after="0" w:line="240" w:lineRule="auto"/>
              <w:rPr>
                <w:rFonts w:eastAsia="Times New Roman" w:cs="Times New Roman"/>
                <w:b/>
                <w:sz w:val="28"/>
                <w:szCs w:val="28"/>
                <w:lang w:val="en-GB" w:eastAsia="de-AT"/>
              </w:rPr>
            </w:pPr>
            <w:r w:rsidRPr="008C377D">
              <w:rPr>
                <w:rFonts w:eastAsia="Times New Roman" w:cs="Times New Roman"/>
                <w:b/>
                <w:sz w:val="28"/>
                <w:szCs w:val="28"/>
                <w:lang w:val="en-GB" w:eastAsia="de-AT"/>
              </w:rPr>
              <w:t>Premium requirement</w:t>
            </w:r>
          </w:p>
        </w:tc>
        <w:tc>
          <w:tcPr>
            <w:tcW w:w="4536" w:type="dxa"/>
            <w:shd w:val="clear" w:color="000000" w:fill="D9D9D9"/>
            <w:vAlign w:val="center"/>
          </w:tcPr>
          <w:p w:rsidR="00B75B83" w:rsidRPr="008C377D" w:rsidRDefault="00B75B83" w:rsidP="004517A7">
            <w:pPr>
              <w:spacing w:after="0" w:line="240" w:lineRule="auto"/>
              <w:rPr>
                <w:rFonts w:eastAsia="Times New Roman" w:cs="Times New Roman"/>
                <w:b/>
                <w:sz w:val="28"/>
                <w:szCs w:val="28"/>
                <w:lang w:val="en-GB" w:eastAsia="de-AT"/>
              </w:rPr>
            </w:pPr>
            <w:r w:rsidRPr="008C377D">
              <w:rPr>
                <w:rFonts w:eastAsia="Times New Roman" w:cs="Times New Roman"/>
                <w:b/>
                <w:sz w:val="28"/>
                <w:szCs w:val="28"/>
                <w:lang w:val="en-GB" w:eastAsia="de-AT"/>
              </w:rPr>
              <w:t>Comments</w:t>
            </w:r>
          </w:p>
        </w:tc>
      </w:tr>
      <w:tr w:rsidR="00B75B83" w:rsidRPr="008C377D" w:rsidTr="003B6998">
        <w:trPr>
          <w:trHeight w:val="300"/>
        </w:trPr>
        <w:tc>
          <w:tcPr>
            <w:tcW w:w="680" w:type="dxa"/>
            <w:shd w:val="clear" w:color="auto" w:fill="auto"/>
            <w:noWrap/>
            <w:vAlign w:val="center"/>
            <w:hideMark/>
          </w:tcPr>
          <w:p w:rsidR="00B75B83" w:rsidRPr="008C377D" w:rsidRDefault="00582218" w:rsidP="004C7AD5">
            <w:pPr>
              <w:spacing w:after="0" w:line="240" w:lineRule="auto"/>
              <w:rPr>
                <w:rFonts w:eastAsia="Times New Roman" w:cs="Times New Roman"/>
                <w:lang w:val="en-GB" w:eastAsia="de-AT"/>
              </w:rPr>
            </w:pPr>
            <w:r w:rsidRPr="008C377D">
              <w:rPr>
                <w:rFonts w:eastAsia="Times New Roman" w:cs="Times New Roman"/>
                <w:lang w:val="en-GB" w:eastAsia="de-AT"/>
              </w:rPr>
              <w:t>20</w:t>
            </w:r>
          </w:p>
        </w:tc>
        <w:tc>
          <w:tcPr>
            <w:tcW w:w="3715" w:type="dxa"/>
            <w:shd w:val="clear" w:color="auto" w:fill="auto"/>
            <w:noWrap/>
            <w:vAlign w:val="center"/>
            <w:hideMark/>
          </w:tcPr>
          <w:p w:rsidR="00B75B83" w:rsidRPr="008C377D" w:rsidRDefault="00B75B83" w:rsidP="004C7AD5">
            <w:pPr>
              <w:spacing w:after="0" w:line="240" w:lineRule="auto"/>
              <w:rPr>
                <w:rFonts w:eastAsia="Times New Roman" w:cs="Times New Roman"/>
                <w:lang w:val="en-GB" w:eastAsia="de-AT"/>
              </w:rPr>
            </w:pPr>
            <w:r w:rsidRPr="008C377D">
              <w:rPr>
                <w:rFonts w:eastAsia="Times New Roman" w:cs="Times New Roman"/>
                <w:lang w:val="en-GB" w:eastAsia="de-AT"/>
              </w:rPr>
              <w:t>Supply voltage</w:t>
            </w:r>
          </w:p>
        </w:tc>
        <w:tc>
          <w:tcPr>
            <w:tcW w:w="4394" w:type="dxa"/>
            <w:vAlign w:val="center"/>
          </w:tcPr>
          <w:p w:rsidR="00B75B83" w:rsidRPr="008C377D" w:rsidRDefault="00B75B83" w:rsidP="004C7AD5">
            <w:pPr>
              <w:spacing w:after="0" w:line="240" w:lineRule="auto"/>
              <w:rPr>
                <w:rFonts w:eastAsia="Times New Roman" w:cs="Times New Roman"/>
                <w:lang w:val="en-GB" w:eastAsia="de-AT"/>
              </w:rPr>
            </w:pPr>
            <w:del w:id="3" w:author="Michal Staša" w:date="2016-12-20T15:49:00Z">
              <w:r w:rsidRPr="008C377D" w:rsidDel="00AF67DC">
                <w:rPr>
                  <w:rFonts w:eastAsia="Times New Roman" w:cs="Times New Roman"/>
                  <w:lang w:val="en-GB" w:eastAsia="de-AT"/>
                </w:rPr>
                <w:delText>220 – 240V</w:delText>
              </w:r>
            </w:del>
            <w:ins w:id="4" w:author="Michal Staša" w:date="2016-12-20T15:49:00Z">
              <w:r w:rsidR="00AF67DC">
                <w:rPr>
                  <w:rFonts w:eastAsia="Times New Roman" w:cs="Times New Roman"/>
                  <w:lang w:val="en-GB" w:eastAsia="de-AT"/>
                </w:rPr>
                <w:t>230 ± 10 % (</w:t>
              </w:r>
              <w:r w:rsidR="00AF67DC" w:rsidRPr="00AF67DC">
                <w:rPr>
                  <w:rFonts w:eastAsia="Times New Roman" w:cs="Times New Roman"/>
                  <w:lang w:val="en-GB" w:eastAsia="de-AT"/>
                </w:rPr>
                <w:t>EN 50160</w:t>
              </w:r>
              <w:r w:rsidR="00AF67DC">
                <w:rPr>
                  <w:rFonts w:eastAsia="Times New Roman" w:cs="Times New Roman"/>
                  <w:lang w:val="en-GB" w:eastAsia="de-AT"/>
                </w:rPr>
                <w:t>)</w:t>
              </w:r>
            </w:ins>
          </w:p>
        </w:tc>
        <w:tc>
          <w:tcPr>
            <w:tcW w:w="4536" w:type="dxa"/>
            <w:vAlign w:val="center"/>
          </w:tcPr>
          <w:p w:rsidR="00C5423B" w:rsidRPr="008C377D" w:rsidRDefault="00B75B83" w:rsidP="004C7AD5">
            <w:pPr>
              <w:spacing w:after="0" w:line="240" w:lineRule="auto"/>
              <w:rPr>
                <w:color w:val="222222"/>
                <w:lang w:val="en-GB"/>
              </w:rPr>
            </w:pPr>
            <w:r w:rsidRPr="008C377D">
              <w:rPr>
                <w:color w:val="222222"/>
                <w:lang w:val="en-GB"/>
              </w:rPr>
              <w:t xml:space="preserve">In Europe the voltage is </w:t>
            </w:r>
            <w:del w:id="5" w:author="Michal Staša" w:date="2016-12-20T15:47:00Z">
              <w:r w:rsidRPr="008C377D" w:rsidDel="00F20A9B">
                <w:rPr>
                  <w:color w:val="222222"/>
                  <w:lang w:val="en-GB"/>
                </w:rPr>
                <w:delText>240</w:delText>
              </w:r>
            </w:del>
            <w:ins w:id="6" w:author="Michal Staša" w:date="2016-12-20T15:47:00Z">
              <w:r w:rsidR="00F20A9B">
                <w:rPr>
                  <w:color w:val="222222"/>
                  <w:lang w:val="en-GB"/>
                </w:rPr>
                <w:t>230</w:t>
              </w:r>
            </w:ins>
            <w:r w:rsidRPr="008C377D">
              <w:rPr>
                <w:color w:val="222222"/>
                <w:lang w:val="en-GB"/>
              </w:rPr>
              <w:t xml:space="preserve">V. Thus, the lamps must support this voltage. </w:t>
            </w:r>
          </w:p>
          <w:p w:rsidR="00B75B83" w:rsidRPr="008C377D" w:rsidRDefault="00C5423B" w:rsidP="004C7AD5">
            <w:pPr>
              <w:spacing w:after="0" w:line="240" w:lineRule="auto"/>
              <w:rPr>
                <w:rFonts w:eastAsia="Times New Roman" w:cs="Times New Roman"/>
                <w:i/>
                <w:lang w:val="en-GB" w:eastAsia="de-AT"/>
              </w:rPr>
            </w:pPr>
            <w:r w:rsidRPr="008C377D">
              <w:rPr>
                <w:i/>
                <w:color w:val="222222"/>
                <w:lang w:val="en-GB"/>
              </w:rPr>
              <w:t>Necessity of requirement to be discussed</w:t>
            </w:r>
          </w:p>
        </w:tc>
      </w:tr>
      <w:tr w:rsidR="00B75B83" w:rsidRPr="008C377D" w:rsidTr="003B6998">
        <w:trPr>
          <w:trHeight w:val="300"/>
        </w:trPr>
        <w:tc>
          <w:tcPr>
            <w:tcW w:w="680" w:type="dxa"/>
            <w:shd w:val="clear" w:color="auto" w:fill="auto"/>
            <w:noWrap/>
            <w:vAlign w:val="center"/>
            <w:hideMark/>
          </w:tcPr>
          <w:p w:rsidR="00B75B83" w:rsidRPr="008C377D" w:rsidRDefault="00B75B83" w:rsidP="00582218">
            <w:pPr>
              <w:spacing w:after="0" w:line="240" w:lineRule="auto"/>
              <w:rPr>
                <w:rFonts w:eastAsia="Times New Roman" w:cs="Times New Roman"/>
                <w:lang w:val="en-GB" w:eastAsia="de-AT"/>
              </w:rPr>
            </w:pPr>
            <w:r w:rsidRPr="008C377D">
              <w:rPr>
                <w:rFonts w:eastAsia="Times New Roman" w:cs="Times New Roman"/>
                <w:lang w:val="en-GB" w:eastAsia="de-AT"/>
              </w:rPr>
              <w:t>2</w:t>
            </w:r>
            <w:r w:rsidR="00582218" w:rsidRPr="008C377D">
              <w:rPr>
                <w:rFonts w:eastAsia="Times New Roman" w:cs="Times New Roman"/>
                <w:lang w:val="en-GB" w:eastAsia="de-AT"/>
              </w:rPr>
              <w:t>1</w:t>
            </w:r>
          </w:p>
        </w:tc>
        <w:tc>
          <w:tcPr>
            <w:tcW w:w="3715" w:type="dxa"/>
            <w:shd w:val="clear" w:color="auto" w:fill="auto"/>
            <w:noWrap/>
            <w:vAlign w:val="center"/>
            <w:hideMark/>
          </w:tcPr>
          <w:p w:rsidR="00B75B83" w:rsidRPr="008C377D" w:rsidRDefault="00B75B83" w:rsidP="004C7AD5">
            <w:pPr>
              <w:spacing w:after="0" w:line="240" w:lineRule="auto"/>
              <w:rPr>
                <w:rFonts w:eastAsia="Times New Roman" w:cs="Times New Roman"/>
                <w:lang w:val="en-GB" w:eastAsia="de-AT"/>
              </w:rPr>
            </w:pPr>
            <w:r w:rsidRPr="008C377D">
              <w:rPr>
                <w:rFonts w:eastAsia="Times New Roman" w:cs="Times New Roman"/>
                <w:lang w:val="en-GB" w:eastAsia="de-AT"/>
              </w:rPr>
              <w:t xml:space="preserve">Overvoltage protection </w:t>
            </w:r>
          </w:p>
        </w:tc>
        <w:tc>
          <w:tcPr>
            <w:tcW w:w="4394" w:type="dxa"/>
            <w:vAlign w:val="center"/>
          </w:tcPr>
          <w:p w:rsidR="00B75B83" w:rsidRPr="008C377D" w:rsidRDefault="00B75B83" w:rsidP="004C7AD5">
            <w:pPr>
              <w:spacing w:after="0" w:line="240" w:lineRule="auto"/>
              <w:rPr>
                <w:rFonts w:eastAsia="Times New Roman" w:cs="Times New Roman"/>
                <w:lang w:val="en-GB" w:eastAsia="de-AT"/>
              </w:rPr>
            </w:pPr>
            <w:r w:rsidRPr="008C377D">
              <w:rPr>
                <w:rFonts w:eastAsia="Times New Roman" w:cs="Times New Roman"/>
                <w:lang w:val="en-GB" w:eastAsia="de-AT"/>
              </w:rPr>
              <w:t>10kV</w:t>
            </w:r>
          </w:p>
        </w:tc>
        <w:tc>
          <w:tcPr>
            <w:tcW w:w="4536" w:type="dxa"/>
            <w:vAlign w:val="center"/>
          </w:tcPr>
          <w:p w:rsidR="00B75B83" w:rsidRPr="008C377D" w:rsidRDefault="00B75B83" w:rsidP="004C7AD5">
            <w:pPr>
              <w:spacing w:after="0" w:line="240" w:lineRule="auto"/>
              <w:rPr>
                <w:rFonts w:eastAsia="Times New Roman" w:cs="Times New Roman"/>
                <w:lang w:val="en-GB" w:eastAsia="de-AT"/>
              </w:rPr>
            </w:pPr>
            <w:r w:rsidRPr="008C377D">
              <w:rPr>
                <w:rFonts w:eastAsia="Times New Roman" w:cs="Times New Roman"/>
                <w:lang w:val="en-GB" w:eastAsia="de-AT"/>
              </w:rPr>
              <w:t>Requirement defined by AEA</w:t>
            </w:r>
          </w:p>
        </w:tc>
      </w:tr>
      <w:tr w:rsidR="00B75B83" w:rsidRPr="008C377D" w:rsidTr="003B6998">
        <w:trPr>
          <w:trHeight w:val="300"/>
        </w:trPr>
        <w:tc>
          <w:tcPr>
            <w:tcW w:w="680" w:type="dxa"/>
            <w:shd w:val="clear" w:color="auto" w:fill="auto"/>
            <w:noWrap/>
            <w:vAlign w:val="center"/>
            <w:hideMark/>
          </w:tcPr>
          <w:p w:rsidR="00B75B83" w:rsidRPr="008C377D" w:rsidRDefault="00B75B83" w:rsidP="00582218">
            <w:pPr>
              <w:spacing w:after="0" w:line="240" w:lineRule="auto"/>
              <w:rPr>
                <w:rFonts w:eastAsia="Times New Roman" w:cs="Times New Roman"/>
                <w:lang w:val="en-GB" w:eastAsia="de-AT"/>
              </w:rPr>
            </w:pPr>
            <w:r w:rsidRPr="008C377D">
              <w:rPr>
                <w:rFonts w:eastAsia="Times New Roman" w:cs="Times New Roman"/>
                <w:lang w:val="en-GB" w:eastAsia="de-AT"/>
              </w:rPr>
              <w:t>2</w:t>
            </w:r>
            <w:r w:rsidR="00582218" w:rsidRPr="008C377D">
              <w:rPr>
                <w:rFonts w:eastAsia="Times New Roman" w:cs="Times New Roman"/>
                <w:lang w:val="en-GB" w:eastAsia="de-AT"/>
              </w:rPr>
              <w:t>2</w:t>
            </w:r>
          </w:p>
        </w:tc>
        <w:tc>
          <w:tcPr>
            <w:tcW w:w="3715" w:type="dxa"/>
            <w:shd w:val="clear" w:color="auto" w:fill="auto"/>
            <w:noWrap/>
            <w:vAlign w:val="center"/>
            <w:hideMark/>
          </w:tcPr>
          <w:p w:rsidR="00B75B83" w:rsidRPr="008C377D" w:rsidRDefault="00B75B83" w:rsidP="004C7AD5">
            <w:pPr>
              <w:spacing w:after="0" w:line="240" w:lineRule="auto"/>
              <w:rPr>
                <w:rFonts w:eastAsia="Times New Roman" w:cs="Times New Roman"/>
                <w:lang w:val="en-GB" w:eastAsia="de-AT"/>
              </w:rPr>
            </w:pPr>
            <w:r w:rsidRPr="008C377D">
              <w:rPr>
                <w:rFonts w:eastAsia="Times New Roman" w:cs="Times New Roman"/>
                <w:lang w:val="en-GB" w:eastAsia="de-AT"/>
              </w:rPr>
              <w:t>Thermal management</w:t>
            </w:r>
          </w:p>
        </w:tc>
        <w:tc>
          <w:tcPr>
            <w:tcW w:w="4394" w:type="dxa"/>
            <w:vAlign w:val="center"/>
          </w:tcPr>
          <w:p w:rsidR="00B75B83" w:rsidRPr="008C377D" w:rsidRDefault="00B75B83" w:rsidP="003C46F9">
            <w:pPr>
              <w:spacing w:after="0" w:line="240" w:lineRule="auto"/>
              <w:rPr>
                <w:rFonts w:eastAsia="Times New Roman" w:cs="Times New Roman"/>
                <w:lang w:val="en-GB" w:eastAsia="de-AT"/>
              </w:rPr>
            </w:pPr>
            <w:r w:rsidRPr="008C377D">
              <w:rPr>
                <w:color w:val="222222"/>
                <w:lang w:val="en-GB"/>
              </w:rPr>
              <w:t>The luminaires must have an efficient thermal management in order to ensure the appropriate operating temperatures</w:t>
            </w:r>
          </w:p>
        </w:tc>
        <w:tc>
          <w:tcPr>
            <w:tcW w:w="4536" w:type="dxa"/>
            <w:vAlign w:val="center"/>
          </w:tcPr>
          <w:p w:rsidR="00B75B83" w:rsidRPr="008C377D" w:rsidRDefault="00B75B83" w:rsidP="004C7AD5">
            <w:pPr>
              <w:spacing w:after="0" w:line="240" w:lineRule="auto"/>
              <w:rPr>
                <w:rFonts w:eastAsia="Times New Roman" w:cs="Times New Roman"/>
                <w:lang w:val="en-GB" w:eastAsia="de-AT"/>
              </w:rPr>
            </w:pPr>
            <w:r w:rsidRPr="008C377D">
              <w:rPr>
                <w:rFonts w:eastAsia="Times New Roman" w:cs="Times New Roman"/>
                <w:lang w:val="en-GB" w:eastAsia="de-AT"/>
              </w:rPr>
              <w:t>Requirement defined by AEA</w:t>
            </w:r>
          </w:p>
        </w:tc>
      </w:tr>
      <w:tr w:rsidR="00B75B83" w:rsidRPr="008C377D" w:rsidTr="003B6998">
        <w:trPr>
          <w:trHeight w:val="300"/>
        </w:trPr>
        <w:tc>
          <w:tcPr>
            <w:tcW w:w="680" w:type="dxa"/>
            <w:shd w:val="clear" w:color="auto" w:fill="auto"/>
            <w:noWrap/>
            <w:vAlign w:val="center"/>
            <w:hideMark/>
          </w:tcPr>
          <w:p w:rsidR="00B75B83" w:rsidRPr="008C377D" w:rsidRDefault="00B75B83" w:rsidP="00582218">
            <w:pPr>
              <w:spacing w:after="0" w:line="240" w:lineRule="auto"/>
              <w:rPr>
                <w:rFonts w:eastAsia="Times New Roman" w:cs="Times New Roman"/>
                <w:lang w:val="en-GB" w:eastAsia="de-AT"/>
              </w:rPr>
            </w:pPr>
            <w:r w:rsidRPr="008C377D">
              <w:rPr>
                <w:rFonts w:eastAsia="Times New Roman" w:cs="Times New Roman"/>
                <w:lang w:val="en-GB" w:eastAsia="de-AT"/>
              </w:rPr>
              <w:t>2</w:t>
            </w:r>
            <w:r w:rsidR="00582218" w:rsidRPr="008C377D">
              <w:rPr>
                <w:rFonts w:eastAsia="Times New Roman" w:cs="Times New Roman"/>
                <w:lang w:val="en-GB" w:eastAsia="de-AT"/>
              </w:rPr>
              <w:t>3</w:t>
            </w:r>
          </w:p>
        </w:tc>
        <w:tc>
          <w:tcPr>
            <w:tcW w:w="3715" w:type="dxa"/>
            <w:shd w:val="clear" w:color="auto" w:fill="auto"/>
            <w:noWrap/>
            <w:vAlign w:val="center"/>
            <w:hideMark/>
          </w:tcPr>
          <w:p w:rsidR="00B75B83" w:rsidRPr="008C377D" w:rsidRDefault="00B75B83" w:rsidP="004C7AD5">
            <w:pPr>
              <w:spacing w:after="0" w:line="240" w:lineRule="auto"/>
              <w:rPr>
                <w:rFonts w:eastAsia="Times New Roman" w:cs="Times New Roman"/>
                <w:lang w:val="en-GB" w:eastAsia="de-AT"/>
              </w:rPr>
            </w:pPr>
            <w:r w:rsidRPr="008C377D">
              <w:rPr>
                <w:rFonts w:eastAsia="Times New Roman" w:cs="Times New Roman"/>
                <w:lang w:val="en-GB" w:eastAsia="de-AT"/>
              </w:rPr>
              <w:t>Control System</w:t>
            </w:r>
          </w:p>
        </w:tc>
        <w:tc>
          <w:tcPr>
            <w:tcW w:w="4394" w:type="dxa"/>
            <w:vAlign w:val="center"/>
          </w:tcPr>
          <w:p w:rsidR="00B75B83" w:rsidRPr="008C377D" w:rsidRDefault="00B75B83" w:rsidP="004C7AD5">
            <w:pPr>
              <w:spacing w:after="0" w:line="240" w:lineRule="auto"/>
              <w:rPr>
                <w:rFonts w:eastAsia="Times New Roman" w:cs="Times New Roman"/>
                <w:lang w:val="en-GB" w:eastAsia="de-AT"/>
              </w:rPr>
            </w:pPr>
            <w:r w:rsidRPr="008C377D">
              <w:rPr>
                <w:rFonts w:eastAsia="Times New Roman" w:cs="Times New Roman"/>
                <w:lang w:val="en-GB" w:eastAsia="de-AT"/>
              </w:rPr>
              <w:t>For easier programming and better failure detection, at least a power</w:t>
            </w:r>
            <w:r w:rsidR="008C377D">
              <w:rPr>
                <w:rFonts w:eastAsia="Times New Roman" w:cs="Times New Roman"/>
                <w:lang w:val="en-GB" w:eastAsia="de-AT"/>
              </w:rPr>
              <w:t xml:space="preserve"> </w:t>
            </w:r>
            <w:r w:rsidRPr="008C377D">
              <w:rPr>
                <w:rFonts w:eastAsia="Times New Roman" w:cs="Times New Roman"/>
                <w:lang w:val="en-GB" w:eastAsia="de-AT"/>
              </w:rPr>
              <w:t>line control has to be installed</w:t>
            </w:r>
          </w:p>
        </w:tc>
        <w:tc>
          <w:tcPr>
            <w:tcW w:w="4536" w:type="dxa"/>
            <w:vAlign w:val="center"/>
          </w:tcPr>
          <w:p w:rsidR="00B75B83" w:rsidRPr="008C377D" w:rsidRDefault="00B75B83" w:rsidP="004C7AD5">
            <w:pPr>
              <w:spacing w:after="0" w:line="240" w:lineRule="auto"/>
              <w:rPr>
                <w:rFonts w:eastAsia="Times New Roman" w:cs="Times New Roman"/>
                <w:lang w:val="en-GB" w:eastAsia="de-AT"/>
              </w:rPr>
            </w:pPr>
            <w:r w:rsidRPr="008C377D">
              <w:rPr>
                <w:rFonts w:eastAsia="Times New Roman" w:cs="Times New Roman"/>
                <w:lang w:val="en-GB" w:eastAsia="de-AT"/>
              </w:rPr>
              <w:t>Requirement defined by AEA</w:t>
            </w:r>
          </w:p>
        </w:tc>
      </w:tr>
      <w:tr w:rsidR="00B75B83" w:rsidRPr="008C377D" w:rsidTr="003B6998">
        <w:trPr>
          <w:trHeight w:val="300"/>
        </w:trPr>
        <w:tc>
          <w:tcPr>
            <w:tcW w:w="680" w:type="dxa"/>
            <w:tcBorders>
              <w:bottom w:val="single" w:sz="4" w:space="0" w:color="auto"/>
            </w:tcBorders>
            <w:shd w:val="clear" w:color="auto" w:fill="auto"/>
            <w:noWrap/>
            <w:vAlign w:val="center"/>
            <w:hideMark/>
          </w:tcPr>
          <w:p w:rsidR="00B75B83" w:rsidRPr="008C377D" w:rsidRDefault="00B75B83" w:rsidP="00582218">
            <w:pPr>
              <w:spacing w:after="0" w:line="240" w:lineRule="auto"/>
              <w:rPr>
                <w:rFonts w:eastAsia="Times New Roman" w:cs="Times New Roman"/>
                <w:lang w:val="en-GB" w:eastAsia="de-AT"/>
              </w:rPr>
            </w:pPr>
            <w:r w:rsidRPr="008C377D">
              <w:rPr>
                <w:rFonts w:eastAsia="Times New Roman" w:cs="Times New Roman"/>
                <w:lang w:val="en-GB" w:eastAsia="de-AT"/>
              </w:rPr>
              <w:t>2</w:t>
            </w:r>
            <w:r w:rsidR="00582218" w:rsidRPr="008C377D">
              <w:rPr>
                <w:rFonts w:eastAsia="Times New Roman" w:cs="Times New Roman"/>
                <w:lang w:val="en-GB" w:eastAsia="de-AT"/>
              </w:rPr>
              <w:t>4</w:t>
            </w:r>
          </w:p>
        </w:tc>
        <w:tc>
          <w:tcPr>
            <w:tcW w:w="3715" w:type="dxa"/>
            <w:tcBorders>
              <w:bottom w:val="single" w:sz="4" w:space="0" w:color="auto"/>
            </w:tcBorders>
            <w:shd w:val="clear" w:color="auto" w:fill="auto"/>
            <w:noWrap/>
            <w:vAlign w:val="center"/>
            <w:hideMark/>
          </w:tcPr>
          <w:p w:rsidR="00B75B83" w:rsidRPr="008C377D" w:rsidRDefault="00B75B83" w:rsidP="004C7AD5">
            <w:pPr>
              <w:spacing w:after="0" w:line="240" w:lineRule="auto"/>
              <w:rPr>
                <w:rFonts w:eastAsia="Times New Roman" w:cs="Times New Roman"/>
                <w:lang w:val="en-GB" w:eastAsia="de-AT"/>
              </w:rPr>
            </w:pPr>
            <w:r w:rsidRPr="008C377D">
              <w:rPr>
                <w:rFonts w:eastAsia="Times New Roman" w:cs="Times New Roman"/>
                <w:lang w:val="en-GB" w:eastAsia="de-AT"/>
              </w:rPr>
              <w:t>Availability of spare parts</w:t>
            </w:r>
          </w:p>
        </w:tc>
        <w:tc>
          <w:tcPr>
            <w:tcW w:w="4394" w:type="dxa"/>
            <w:tcBorders>
              <w:bottom w:val="single" w:sz="4" w:space="0" w:color="auto"/>
            </w:tcBorders>
            <w:vAlign w:val="center"/>
          </w:tcPr>
          <w:p w:rsidR="00B75B83" w:rsidRPr="008C377D" w:rsidRDefault="00B75B83">
            <w:pPr>
              <w:spacing w:after="0" w:line="240" w:lineRule="auto"/>
              <w:rPr>
                <w:rFonts w:eastAsia="Times New Roman" w:cs="Times New Roman"/>
                <w:lang w:val="en-GB" w:eastAsia="de-AT"/>
              </w:rPr>
            </w:pPr>
            <w:r w:rsidRPr="008C377D">
              <w:rPr>
                <w:rFonts w:eastAsia="Times New Roman" w:cs="Times New Roman"/>
                <w:lang w:val="en-GB" w:eastAsia="de-AT"/>
              </w:rPr>
              <w:t>The availability of the spare parts has to be minimum 10 years</w:t>
            </w:r>
          </w:p>
        </w:tc>
        <w:tc>
          <w:tcPr>
            <w:tcW w:w="4536" w:type="dxa"/>
            <w:tcBorders>
              <w:bottom w:val="single" w:sz="4" w:space="0" w:color="auto"/>
            </w:tcBorders>
            <w:vAlign w:val="center"/>
          </w:tcPr>
          <w:p w:rsidR="00B75B83" w:rsidRPr="008C377D" w:rsidRDefault="00B75B83" w:rsidP="004C7AD5">
            <w:pPr>
              <w:spacing w:after="0" w:line="240" w:lineRule="auto"/>
              <w:rPr>
                <w:rFonts w:eastAsia="Times New Roman" w:cs="Times New Roman"/>
                <w:lang w:val="en-GB" w:eastAsia="de-AT"/>
              </w:rPr>
            </w:pPr>
            <w:r w:rsidRPr="008C377D">
              <w:rPr>
                <w:rFonts w:eastAsia="Times New Roman" w:cs="Times New Roman"/>
                <w:lang w:val="en-GB" w:eastAsia="de-AT"/>
              </w:rPr>
              <w:t>Requirement defined by AEA</w:t>
            </w:r>
          </w:p>
        </w:tc>
      </w:tr>
      <w:tr w:rsidR="00B75B83" w:rsidRPr="008C377D" w:rsidTr="003B6998">
        <w:trPr>
          <w:trHeight w:val="300"/>
        </w:trPr>
        <w:tc>
          <w:tcPr>
            <w:tcW w:w="680" w:type="dxa"/>
            <w:shd w:val="clear" w:color="auto" w:fill="auto"/>
            <w:noWrap/>
            <w:vAlign w:val="center"/>
            <w:hideMark/>
          </w:tcPr>
          <w:p w:rsidR="00B75B83" w:rsidRPr="008C377D" w:rsidRDefault="00B75B83" w:rsidP="00582218">
            <w:pPr>
              <w:spacing w:after="0" w:line="240" w:lineRule="auto"/>
              <w:rPr>
                <w:rFonts w:eastAsia="Times New Roman" w:cs="Times New Roman"/>
                <w:lang w:val="en-GB" w:eastAsia="de-AT"/>
              </w:rPr>
            </w:pPr>
            <w:r w:rsidRPr="008C377D">
              <w:rPr>
                <w:rFonts w:eastAsia="Times New Roman" w:cs="Times New Roman"/>
                <w:lang w:val="en-GB" w:eastAsia="de-AT"/>
              </w:rPr>
              <w:t>2</w:t>
            </w:r>
            <w:r w:rsidR="00582218" w:rsidRPr="008C377D">
              <w:rPr>
                <w:rFonts w:eastAsia="Times New Roman" w:cs="Times New Roman"/>
                <w:lang w:val="en-GB" w:eastAsia="de-AT"/>
              </w:rPr>
              <w:t>5</w:t>
            </w:r>
          </w:p>
        </w:tc>
        <w:tc>
          <w:tcPr>
            <w:tcW w:w="3715" w:type="dxa"/>
            <w:shd w:val="clear" w:color="auto" w:fill="auto"/>
            <w:noWrap/>
            <w:vAlign w:val="center"/>
            <w:hideMark/>
          </w:tcPr>
          <w:p w:rsidR="00B75B83" w:rsidRPr="008C377D" w:rsidRDefault="00B75B83" w:rsidP="004C7AD5">
            <w:pPr>
              <w:spacing w:after="0" w:line="240" w:lineRule="auto"/>
              <w:rPr>
                <w:rFonts w:eastAsia="Times New Roman" w:cs="Times New Roman"/>
                <w:lang w:val="en-GB" w:eastAsia="de-AT"/>
              </w:rPr>
            </w:pPr>
            <w:r w:rsidRPr="008C377D">
              <w:rPr>
                <w:rFonts w:eastAsia="Times New Roman" w:cs="Times New Roman"/>
                <w:lang w:val="en-GB" w:eastAsia="de-AT"/>
              </w:rPr>
              <w:t>Mark of conformity</w:t>
            </w:r>
          </w:p>
        </w:tc>
        <w:tc>
          <w:tcPr>
            <w:tcW w:w="4394" w:type="dxa"/>
            <w:vAlign w:val="center"/>
          </w:tcPr>
          <w:p w:rsidR="00B75B83" w:rsidRPr="008C377D" w:rsidRDefault="00B75B83" w:rsidP="004C7AD5">
            <w:pPr>
              <w:spacing w:after="0" w:line="240" w:lineRule="auto"/>
              <w:rPr>
                <w:rFonts w:eastAsia="Times New Roman" w:cs="Times New Roman"/>
                <w:lang w:val="en-GB" w:eastAsia="de-AT"/>
              </w:rPr>
            </w:pPr>
            <w:r w:rsidRPr="008C377D">
              <w:rPr>
                <w:rFonts w:eastAsia="Times New Roman" w:cs="Times New Roman"/>
                <w:lang w:val="en-GB" w:eastAsia="de-AT"/>
              </w:rPr>
              <w:t>CE, ENEC, Provision of Declaration of Conformity</w:t>
            </w:r>
          </w:p>
        </w:tc>
        <w:tc>
          <w:tcPr>
            <w:tcW w:w="4536" w:type="dxa"/>
            <w:vAlign w:val="center"/>
          </w:tcPr>
          <w:p w:rsidR="00B75B83" w:rsidRPr="008C377D" w:rsidRDefault="00B75B83" w:rsidP="004C7AD5">
            <w:pPr>
              <w:spacing w:after="0" w:line="240" w:lineRule="auto"/>
              <w:rPr>
                <w:rFonts w:eastAsia="Times New Roman" w:cs="Times New Roman"/>
                <w:lang w:val="en-GB" w:eastAsia="de-AT"/>
              </w:rPr>
            </w:pPr>
            <w:r w:rsidRPr="008C377D">
              <w:rPr>
                <w:rFonts w:eastAsia="Times New Roman" w:cs="Times New Roman"/>
                <w:lang w:val="en-GB" w:eastAsia="de-AT"/>
              </w:rPr>
              <w:t>Requirement defined by AEA</w:t>
            </w:r>
          </w:p>
        </w:tc>
      </w:tr>
      <w:tr w:rsidR="00B75B83" w:rsidRPr="008C377D" w:rsidTr="003B6998">
        <w:trPr>
          <w:trHeight w:val="300"/>
        </w:trPr>
        <w:tc>
          <w:tcPr>
            <w:tcW w:w="680" w:type="dxa"/>
            <w:shd w:val="clear" w:color="auto" w:fill="auto"/>
            <w:noWrap/>
            <w:vAlign w:val="center"/>
            <w:hideMark/>
          </w:tcPr>
          <w:p w:rsidR="00B75B83" w:rsidRPr="008C377D" w:rsidRDefault="00B75B83" w:rsidP="00582218">
            <w:pPr>
              <w:spacing w:after="0" w:line="240" w:lineRule="auto"/>
              <w:rPr>
                <w:rFonts w:eastAsia="Times New Roman" w:cs="Times New Roman"/>
                <w:lang w:val="en-GB" w:eastAsia="de-AT"/>
              </w:rPr>
            </w:pPr>
            <w:r w:rsidRPr="008C377D">
              <w:rPr>
                <w:rFonts w:eastAsia="Times New Roman" w:cs="Times New Roman"/>
                <w:lang w:val="en-GB" w:eastAsia="de-AT"/>
              </w:rPr>
              <w:t>2</w:t>
            </w:r>
            <w:r w:rsidR="00582218" w:rsidRPr="008C377D">
              <w:rPr>
                <w:rFonts w:eastAsia="Times New Roman" w:cs="Times New Roman"/>
                <w:lang w:val="en-GB" w:eastAsia="de-AT"/>
              </w:rPr>
              <w:t>6</w:t>
            </w:r>
          </w:p>
        </w:tc>
        <w:tc>
          <w:tcPr>
            <w:tcW w:w="3715" w:type="dxa"/>
            <w:shd w:val="clear" w:color="auto" w:fill="auto"/>
            <w:noWrap/>
            <w:vAlign w:val="center"/>
            <w:hideMark/>
          </w:tcPr>
          <w:p w:rsidR="00B75B83" w:rsidRPr="008C377D" w:rsidRDefault="00B75B83" w:rsidP="004C7AD5">
            <w:pPr>
              <w:spacing w:after="0" w:line="240" w:lineRule="auto"/>
              <w:rPr>
                <w:rFonts w:eastAsia="Times New Roman" w:cs="Times New Roman"/>
                <w:lang w:val="en-GB" w:eastAsia="de-AT"/>
              </w:rPr>
            </w:pPr>
            <w:r w:rsidRPr="008C377D">
              <w:rPr>
                <w:rFonts w:eastAsia="Times New Roman" w:cs="Times New Roman"/>
                <w:lang w:val="en-GB" w:eastAsia="de-AT"/>
              </w:rPr>
              <w:t>IEC protection classes</w:t>
            </w:r>
          </w:p>
        </w:tc>
        <w:tc>
          <w:tcPr>
            <w:tcW w:w="4394" w:type="dxa"/>
            <w:vAlign w:val="center"/>
          </w:tcPr>
          <w:p w:rsidR="00B75B83" w:rsidRPr="008C377D" w:rsidRDefault="00B75B83" w:rsidP="003A6CE2">
            <w:pPr>
              <w:spacing w:after="0" w:line="240" w:lineRule="auto"/>
              <w:rPr>
                <w:rFonts w:eastAsia="Times New Roman" w:cs="Times New Roman"/>
                <w:lang w:val="en-GB" w:eastAsia="de-AT"/>
              </w:rPr>
            </w:pPr>
            <w:r w:rsidRPr="008C377D">
              <w:rPr>
                <w:rFonts w:eastAsia="Times New Roman" w:cs="Times New Roman"/>
                <w:lang w:val="en-GB" w:eastAsia="de-AT"/>
              </w:rPr>
              <w:t>Class II</w:t>
            </w:r>
          </w:p>
        </w:tc>
        <w:tc>
          <w:tcPr>
            <w:tcW w:w="4536" w:type="dxa"/>
            <w:vAlign w:val="center"/>
          </w:tcPr>
          <w:p w:rsidR="00B75B83" w:rsidRPr="008C377D" w:rsidRDefault="00B75B83">
            <w:pPr>
              <w:spacing w:after="0" w:line="240" w:lineRule="auto"/>
              <w:rPr>
                <w:rFonts w:eastAsia="Times New Roman" w:cs="Times New Roman"/>
                <w:lang w:val="en-GB" w:eastAsia="de-AT"/>
              </w:rPr>
            </w:pPr>
            <w:r w:rsidRPr="008C377D">
              <w:rPr>
                <w:rFonts w:eastAsia="Times New Roman" w:cs="Times New Roman"/>
                <w:lang w:val="en-GB" w:eastAsia="de-AT"/>
              </w:rPr>
              <w:t>Requirement defined by AEA</w:t>
            </w:r>
          </w:p>
        </w:tc>
      </w:tr>
      <w:tr w:rsidR="00B75B83" w:rsidRPr="008C377D" w:rsidTr="003B6998">
        <w:trPr>
          <w:trHeight w:val="300"/>
        </w:trPr>
        <w:tc>
          <w:tcPr>
            <w:tcW w:w="680" w:type="dxa"/>
            <w:shd w:val="clear" w:color="auto" w:fill="auto"/>
            <w:noWrap/>
            <w:vAlign w:val="center"/>
            <w:hideMark/>
          </w:tcPr>
          <w:p w:rsidR="00B75B83" w:rsidRPr="008C377D" w:rsidRDefault="00B75B83" w:rsidP="00582218">
            <w:pPr>
              <w:spacing w:after="0" w:line="240" w:lineRule="auto"/>
              <w:rPr>
                <w:rFonts w:eastAsia="Times New Roman" w:cs="Times New Roman"/>
                <w:lang w:val="en-GB" w:eastAsia="de-AT"/>
              </w:rPr>
            </w:pPr>
            <w:r w:rsidRPr="008C377D">
              <w:rPr>
                <w:rFonts w:eastAsia="Times New Roman" w:cs="Times New Roman"/>
                <w:lang w:val="en-GB" w:eastAsia="de-AT"/>
              </w:rPr>
              <w:t>2</w:t>
            </w:r>
            <w:r w:rsidR="00582218" w:rsidRPr="008C377D">
              <w:rPr>
                <w:rFonts w:eastAsia="Times New Roman" w:cs="Times New Roman"/>
                <w:lang w:val="en-GB" w:eastAsia="de-AT"/>
              </w:rPr>
              <w:t>7</w:t>
            </w:r>
          </w:p>
        </w:tc>
        <w:tc>
          <w:tcPr>
            <w:tcW w:w="3715" w:type="dxa"/>
            <w:shd w:val="clear" w:color="auto" w:fill="auto"/>
            <w:noWrap/>
            <w:vAlign w:val="center"/>
            <w:hideMark/>
          </w:tcPr>
          <w:p w:rsidR="00B75B83" w:rsidRPr="008C377D" w:rsidRDefault="00B75B83" w:rsidP="004C7AD5">
            <w:pPr>
              <w:spacing w:after="0" w:line="240" w:lineRule="auto"/>
              <w:rPr>
                <w:rFonts w:eastAsia="Times New Roman" w:cs="Times New Roman"/>
                <w:lang w:val="en-GB" w:eastAsia="de-AT"/>
              </w:rPr>
            </w:pPr>
            <w:r w:rsidRPr="008C377D">
              <w:rPr>
                <w:rFonts w:eastAsia="Times New Roman" w:cs="Times New Roman"/>
                <w:lang w:val="en-GB" w:eastAsia="de-AT"/>
              </w:rPr>
              <w:t>Impact Protection (IK)</w:t>
            </w:r>
          </w:p>
        </w:tc>
        <w:tc>
          <w:tcPr>
            <w:tcW w:w="4394" w:type="dxa"/>
            <w:vAlign w:val="center"/>
          </w:tcPr>
          <w:p w:rsidR="00B75B83" w:rsidRPr="008C377D" w:rsidRDefault="00B75B83" w:rsidP="004C7AD5">
            <w:pPr>
              <w:spacing w:after="0" w:line="240" w:lineRule="auto"/>
              <w:rPr>
                <w:rFonts w:eastAsia="Times New Roman" w:cs="Times New Roman"/>
                <w:lang w:val="en-GB" w:eastAsia="de-AT"/>
              </w:rPr>
            </w:pPr>
            <w:r w:rsidRPr="008C377D">
              <w:rPr>
                <w:rFonts w:eastAsia="Times New Roman" w:cs="Times New Roman"/>
                <w:lang w:val="en-GB" w:eastAsia="de-AT"/>
              </w:rPr>
              <w:t>&gt;IK07</w:t>
            </w:r>
          </w:p>
        </w:tc>
        <w:tc>
          <w:tcPr>
            <w:tcW w:w="4536" w:type="dxa"/>
            <w:vAlign w:val="center"/>
          </w:tcPr>
          <w:p w:rsidR="00B75B83" w:rsidRPr="008C377D" w:rsidRDefault="00B75B83" w:rsidP="00F12B8F">
            <w:pPr>
              <w:spacing w:after="0" w:line="240" w:lineRule="auto"/>
              <w:rPr>
                <w:rFonts w:eastAsia="Times New Roman" w:cs="Times New Roman"/>
                <w:lang w:val="en-GB" w:eastAsia="de-AT"/>
              </w:rPr>
            </w:pPr>
            <w:r w:rsidRPr="008C377D">
              <w:rPr>
                <w:rFonts w:eastAsia="Times New Roman" w:cs="Times New Roman"/>
                <w:lang w:val="en-GB" w:eastAsia="de-AT"/>
              </w:rPr>
              <w:t>Requirement defined by AEA</w:t>
            </w:r>
          </w:p>
          <w:p w:rsidR="00B75B83" w:rsidRPr="008C377D" w:rsidRDefault="00B75B83" w:rsidP="004C7AD5">
            <w:pPr>
              <w:spacing w:after="0" w:line="240" w:lineRule="auto"/>
              <w:rPr>
                <w:rFonts w:eastAsia="Times New Roman" w:cs="Times New Roman"/>
                <w:lang w:val="en-GB" w:eastAsia="de-AT"/>
              </w:rPr>
            </w:pPr>
          </w:p>
          <w:p w:rsidR="00B75B83" w:rsidRPr="008C377D" w:rsidRDefault="00B75B83" w:rsidP="004C7AD5">
            <w:pPr>
              <w:spacing w:after="0" w:line="240" w:lineRule="auto"/>
              <w:rPr>
                <w:rFonts w:eastAsia="Times New Roman" w:cs="Times New Roman"/>
                <w:lang w:val="en-GB" w:eastAsia="de-AT"/>
              </w:rPr>
            </w:pPr>
            <w:r w:rsidRPr="008C377D">
              <w:rPr>
                <w:rFonts w:eastAsia="Times New Roman" w:cs="Times New Roman"/>
                <w:lang w:val="en-GB" w:eastAsia="de-AT"/>
              </w:rPr>
              <w:t>Is IK07 necessary or is IK06 enough?</w:t>
            </w:r>
          </w:p>
        </w:tc>
      </w:tr>
    </w:tbl>
    <w:p w:rsidR="00DF2601" w:rsidRPr="008C377D" w:rsidRDefault="00DF2601">
      <w:pPr>
        <w:rPr>
          <w:lang w:val="en-GB"/>
        </w:rPr>
      </w:pPr>
    </w:p>
    <w:p w:rsidR="00364826" w:rsidRPr="008C377D" w:rsidRDefault="00364826">
      <w:pPr>
        <w:rPr>
          <w:b/>
          <w:sz w:val="28"/>
          <w:szCs w:val="28"/>
          <w:lang w:val="en-GB"/>
        </w:rPr>
      </w:pPr>
      <w:r w:rsidRPr="008C377D">
        <w:rPr>
          <w:b/>
          <w:sz w:val="28"/>
          <w:szCs w:val="28"/>
          <w:lang w:val="en-GB"/>
        </w:rPr>
        <w:lastRenderedPageBreak/>
        <w:t>Optional Criteria – to be further specified</w:t>
      </w:r>
    </w:p>
    <w:tbl>
      <w:tblPr>
        <w:tblW w:w="133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0"/>
        <w:gridCol w:w="3715"/>
        <w:gridCol w:w="3819"/>
        <w:gridCol w:w="5111"/>
      </w:tblGrid>
      <w:tr w:rsidR="00364826" w:rsidRPr="008C377D" w:rsidTr="002B7434">
        <w:trPr>
          <w:trHeight w:val="300"/>
        </w:trPr>
        <w:tc>
          <w:tcPr>
            <w:tcW w:w="680" w:type="dxa"/>
            <w:tcBorders>
              <w:bottom w:val="single" w:sz="4" w:space="0" w:color="auto"/>
            </w:tcBorders>
            <w:shd w:val="clear" w:color="auto" w:fill="auto"/>
            <w:noWrap/>
            <w:vAlign w:val="center"/>
            <w:hideMark/>
          </w:tcPr>
          <w:p w:rsidR="00364826" w:rsidRPr="008C377D" w:rsidRDefault="00364826">
            <w:pPr>
              <w:spacing w:after="0" w:line="240" w:lineRule="auto"/>
              <w:rPr>
                <w:rFonts w:eastAsia="Times New Roman" w:cs="Times New Roman"/>
                <w:lang w:val="en-GB" w:eastAsia="de-AT"/>
              </w:rPr>
            </w:pPr>
            <w:r w:rsidRPr="008C377D">
              <w:rPr>
                <w:rFonts w:eastAsia="Times New Roman" w:cs="Times New Roman"/>
                <w:lang w:val="en-GB" w:eastAsia="de-AT"/>
              </w:rPr>
              <w:t>2</w:t>
            </w:r>
            <w:r w:rsidR="00F53D6C" w:rsidRPr="008C377D">
              <w:rPr>
                <w:rFonts w:eastAsia="Times New Roman" w:cs="Times New Roman"/>
                <w:lang w:val="en-GB" w:eastAsia="de-AT"/>
              </w:rPr>
              <w:t>8</w:t>
            </w:r>
          </w:p>
        </w:tc>
        <w:tc>
          <w:tcPr>
            <w:tcW w:w="3715" w:type="dxa"/>
            <w:tcBorders>
              <w:bottom w:val="single" w:sz="4" w:space="0" w:color="auto"/>
            </w:tcBorders>
            <w:shd w:val="clear" w:color="auto" w:fill="auto"/>
            <w:noWrap/>
            <w:vAlign w:val="center"/>
            <w:hideMark/>
          </w:tcPr>
          <w:p w:rsidR="00364826" w:rsidRPr="008C377D" w:rsidRDefault="00364826" w:rsidP="002B7434">
            <w:pPr>
              <w:spacing w:after="0" w:line="240" w:lineRule="auto"/>
              <w:rPr>
                <w:rFonts w:eastAsia="Times New Roman" w:cs="Times New Roman"/>
                <w:lang w:val="en-GB" w:eastAsia="de-AT"/>
              </w:rPr>
            </w:pPr>
            <w:r w:rsidRPr="008C377D">
              <w:rPr>
                <w:rFonts w:eastAsia="Times New Roman" w:cs="Times New Roman"/>
                <w:lang w:val="en-GB" w:eastAsia="de-AT"/>
              </w:rPr>
              <w:t>Quality of production</w:t>
            </w:r>
          </w:p>
        </w:tc>
        <w:tc>
          <w:tcPr>
            <w:tcW w:w="3819" w:type="dxa"/>
            <w:tcBorders>
              <w:bottom w:val="single" w:sz="4" w:space="0" w:color="auto"/>
            </w:tcBorders>
            <w:vAlign w:val="center"/>
          </w:tcPr>
          <w:p w:rsidR="00364826" w:rsidRPr="008C377D" w:rsidRDefault="00364826" w:rsidP="002B7434">
            <w:pPr>
              <w:spacing w:after="0" w:line="240" w:lineRule="auto"/>
              <w:rPr>
                <w:rFonts w:eastAsia="Times New Roman" w:cs="Times New Roman"/>
                <w:lang w:val="en-GB" w:eastAsia="de-AT"/>
              </w:rPr>
            </w:pPr>
            <w:r w:rsidRPr="008C377D">
              <w:rPr>
                <w:rFonts w:eastAsia="Times New Roman" w:cs="Times New Roman"/>
                <w:lang w:val="en-GB" w:eastAsia="de-AT"/>
              </w:rPr>
              <w:t>ISO 9001 or equivalent</w:t>
            </w:r>
          </w:p>
        </w:tc>
        <w:tc>
          <w:tcPr>
            <w:tcW w:w="5111" w:type="dxa"/>
            <w:tcBorders>
              <w:bottom w:val="single" w:sz="4" w:space="0" w:color="auto"/>
            </w:tcBorders>
            <w:vAlign w:val="center"/>
          </w:tcPr>
          <w:p w:rsidR="00364826" w:rsidRPr="008C377D" w:rsidRDefault="00F12B8F" w:rsidP="002B7434">
            <w:pPr>
              <w:spacing w:after="0" w:line="240" w:lineRule="auto"/>
              <w:rPr>
                <w:rFonts w:eastAsia="Times New Roman" w:cs="Times New Roman"/>
                <w:lang w:val="en-GB" w:eastAsia="de-AT"/>
              </w:rPr>
            </w:pPr>
            <w:r w:rsidRPr="008C377D">
              <w:rPr>
                <w:rFonts w:eastAsia="Times New Roman" w:cs="Times New Roman"/>
                <w:lang w:val="en-GB" w:eastAsia="de-AT"/>
              </w:rPr>
              <w:t>Requirement defined by AEA</w:t>
            </w:r>
          </w:p>
        </w:tc>
      </w:tr>
      <w:tr w:rsidR="00364826" w:rsidRPr="008C377D" w:rsidTr="00364826">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826" w:rsidRPr="008C377D" w:rsidRDefault="00037DB4" w:rsidP="002B7434">
            <w:pPr>
              <w:spacing w:after="0" w:line="240" w:lineRule="auto"/>
              <w:rPr>
                <w:rFonts w:eastAsia="Times New Roman" w:cs="Times New Roman"/>
                <w:lang w:val="en-GB" w:eastAsia="de-AT"/>
              </w:rPr>
            </w:pPr>
            <w:r w:rsidRPr="008C377D">
              <w:rPr>
                <w:rFonts w:eastAsia="Times New Roman" w:cs="Times New Roman"/>
                <w:lang w:val="en-GB" w:eastAsia="de-AT"/>
              </w:rPr>
              <w:t>2</w:t>
            </w:r>
            <w:r w:rsidR="00F53D6C" w:rsidRPr="008C377D">
              <w:rPr>
                <w:rFonts w:eastAsia="Times New Roman" w:cs="Times New Roman"/>
                <w:lang w:val="en-GB" w:eastAsia="de-AT"/>
              </w:rPr>
              <w:t>9</w:t>
            </w:r>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826" w:rsidRPr="008C377D" w:rsidRDefault="00364826" w:rsidP="002B7434">
            <w:pPr>
              <w:spacing w:after="0" w:line="240" w:lineRule="auto"/>
              <w:rPr>
                <w:rFonts w:eastAsia="Times New Roman" w:cs="Times New Roman"/>
                <w:lang w:val="en-GB" w:eastAsia="de-AT"/>
              </w:rPr>
            </w:pPr>
            <w:r w:rsidRPr="008C377D">
              <w:rPr>
                <w:rFonts w:eastAsia="Times New Roman" w:cs="Times New Roman"/>
                <w:lang w:val="en-GB" w:eastAsia="de-AT"/>
              </w:rPr>
              <w:t>Power factor</w:t>
            </w:r>
          </w:p>
        </w:tc>
        <w:tc>
          <w:tcPr>
            <w:tcW w:w="3819" w:type="dxa"/>
            <w:tcBorders>
              <w:top w:val="single" w:sz="4" w:space="0" w:color="auto"/>
              <w:left w:val="single" w:sz="4" w:space="0" w:color="auto"/>
              <w:bottom w:val="single" w:sz="4" w:space="0" w:color="auto"/>
              <w:right w:val="single" w:sz="4" w:space="0" w:color="auto"/>
            </w:tcBorders>
            <w:vAlign w:val="center"/>
          </w:tcPr>
          <w:p w:rsidR="00364826" w:rsidRPr="008C377D" w:rsidRDefault="00364826" w:rsidP="002B7434">
            <w:pPr>
              <w:spacing w:after="0" w:line="240" w:lineRule="auto"/>
              <w:rPr>
                <w:rFonts w:eastAsia="Times New Roman" w:cs="Times New Roman"/>
                <w:lang w:val="en-GB" w:eastAsia="de-AT"/>
              </w:rPr>
            </w:pPr>
          </w:p>
          <w:p w:rsidR="0072369B" w:rsidRPr="008C377D" w:rsidRDefault="0072369B" w:rsidP="002B7434">
            <w:pPr>
              <w:spacing w:after="0" w:line="240" w:lineRule="auto"/>
              <w:rPr>
                <w:rFonts w:eastAsia="Times New Roman" w:cs="Times New Roman"/>
                <w:lang w:val="en-GB" w:eastAsia="de-AT"/>
              </w:rPr>
            </w:pPr>
            <w:r w:rsidRPr="008C377D">
              <w:rPr>
                <w:rFonts w:eastAsia="Times New Roman" w:cs="Times New Roman"/>
                <w:lang w:val="en-GB" w:eastAsia="de-AT"/>
              </w:rPr>
              <w:t>For 100 % of nominal light output: PF &gt;= 0,9</w:t>
            </w:r>
          </w:p>
          <w:p w:rsidR="0072369B" w:rsidRPr="008C377D" w:rsidRDefault="0072369B" w:rsidP="002B7434">
            <w:pPr>
              <w:spacing w:after="0" w:line="240" w:lineRule="auto"/>
              <w:rPr>
                <w:rFonts w:eastAsia="Times New Roman" w:cs="Times New Roman"/>
                <w:lang w:val="en-GB" w:eastAsia="de-AT"/>
              </w:rPr>
            </w:pPr>
            <w:r w:rsidRPr="008C377D">
              <w:rPr>
                <w:rFonts w:eastAsia="Times New Roman" w:cs="Times New Roman"/>
                <w:lang w:val="en-GB" w:eastAsia="de-AT"/>
              </w:rPr>
              <w:t xml:space="preserve">For 50 % of nominal light output (dimmed operation): PF &gt;= 0,8 </w:t>
            </w:r>
          </w:p>
          <w:p w:rsidR="0072369B" w:rsidRPr="008C377D" w:rsidRDefault="0072369B" w:rsidP="002B7434">
            <w:pPr>
              <w:spacing w:after="0" w:line="240" w:lineRule="auto"/>
              <w:rPr>
                <w:rFonts w:eastAsia="Times New Roman" w:cs="Times New Roman"/>
                <w:lang w:val="en-GB" w:eastAsia="de-AT"/>
              </w:rPr>
            </w:pPr>
            <w:r w:rsidRPr="008C377D">
              <w:rPr>
                <w:rFonts w:eastAsia="Times New Roman" w:cs="Times New Roman"/>
                <w:lang w:val="en-GB" w:eastAsia="de-AT"/>
              </w:rPr>
              <w:t>Additional information requirement: minimum level of dimming with PF = 0,8</w:t>
            </w:r>
          </w:p>
          <w:p w:rsidR="0072369B" w:rsidRPr="008C377D" w:rsidRDefault="0072369B" w:rsidP="002B7434">
            <w:pPr>
              <w:spacing w:after="0" w:line="240" w:lineRule="auto"/>
              <w:rPr>
                <w:rFonts w:eastAsia="Times New Roman" w:cs="Times New Roman"/>
                <w:lang w:val="en-GB" w:eastAsia="de-AT"/>
              </w:rPr>
            </w:pPr>
          </w:p>
        </w:tc>
        <w:tc>
          <w:tcPr>
            <w:tcW w:w="5111" w:type="dxa"/>
            <w:tcBorders>
              <w:top w:val="single" w:sz="4" w:space="0" w:color="auto"/>
              <w:left w:val="single" w:sz="4" w:space="0" w:color="auto"/>
              <w:bottom w:val="single" w:sz="4" w:space="0" w:color="auto"/>
              <w:right w:val="single" w:sz="4" w:space="0" w:color="auto"/>
            </w:tcBorders>
            <w:vAlign w:val="center"/>
          </w:tcPr>
          <w:p w:rsidR="00364826" w:rsidRPr="008C377D" w:rsidRDefault="00F12B8F" w:rsidP="002B7434">
            <w:pPr>
              <w:spacing w:after="0" w:line="240" w:lineRule="auto"/>
              <w:rPr>
                <w:rFonts w:eastAsia="Times New Roman" w:cs="Times New Roman"/>
                <w:lang w:val="en-GB" w:eastAsia="de-AT"/>
              </w:rPr>
            </w:pPr>
            <w:r w:rsidRPr="008C377D">
              <w:rPr>
                <w:rFonts w:eastAsia="Times New Roman" w:cs="Times New Roman"/>
                <w:lang w:val="en-GB" w:eastAsia="de-AT"/>
              </w:rPr>
              <w:t>Requirement defined by AEA</w:t>
            </w:r>
          </w:p>
        </w:tc>
      </w:tr>
      <w:tr w:rsidR="003A6CE2" w:rsidRPr="008C377D" w:rsidTr="003A6CE2">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CE2" w:rsidRPr="008C377D" w:rsidRDefault="00F53D6C" w:rsidP="002B7434">
            <w:pPr>
              <w:spacing w:after="0" w:line="240" w:lineRule="auto"/>
              <w:rPr>
                <w:rFonts w:eastAsia="Times New Roman" w:cs="Times New Roman"/>
                <w:lang w:val="en-GB" w:eastAsia="de-AT"/>
              </w:rPr>
            </w:pPr>
            <w:r w:rsidRPr="008C377D">
              <w:rPr>
                <w:rFonts w:eastAsia="Times New Roman" w:cs="Times New Roman"/>
                <w:lang w:val="en-GB" w:eastAsia="de-AT"/>
              </w:rPr>
              <w:t>30</w:t>
            </w:r>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CE2" w:rsidRPr="008C377D" w:rsidRDefault="003A6CE2" w:rsidP="0072369B">
            <w:pPr>
              <w:spacing w:after="0" w:line="240" w:lineRule="auto"/>
              <w:rPr>
                <w:rFonts w:eastAsia="Times New Roman" w:cs="Times New Roman"/>
                <w:lang w:val="en-GB" w:eastAsia="de-AT"/>
              </w:rPr>
            </w:pPr>
            <w:r w:rsidRPr="008C377D">
              <w:rPr>
                <w:rFonts w:eastAsia="Times New Roman" w:cs="Times New Roman"/>
                <w:lang w:val="en-GB" w:eastAsia="de-AT"/>
              </w:rPr>
              <w:t xml:space="preserve">Constant flux </w:t>
            </w:r>
            <w:r w:rsidR="0072369B" w:rsidRPr="008C377D">
              <w:rPr>
                <w:rFonts w:eastAsia="Times New Roman" w:cs="Times New Roman"/>
                <w:lang w:val="en-GB" w:eastAsia="de-AT"/>
              </w:rPr>
              <w:t>control</w:t>
            </w:r>
          </w:p>
        </w:tc>
        <w:tc>
          <w:tcPr>
            <w:tcW w:w="3819" w:type="dxa"/>
            <w:tcBorders>
              <w:top w:val="single" w:sz="4" w:space="0" w:color="auto"/>
              <w:left w:val="single" w:sz="4" w:space="0" w:color="auto"/>
              <w:bottom w:val="single" w:sz="4" w:space="0" w:color="auto"/>
              <w:right w:val="single" w:sz="4" w:space="0" w:color="auto"/>
            </w:tcBorders>
            <w:vAlign w:val="center"/>
          </w:tcPr>
          <w:p w:rsidR="003A6CE2" w:rsidRPr="008C377D" w:rsidRDefault="0072369B" w:rsidP="0072369B">
            <w:pPr>
              <w:spacing w:after="0" w:line="240" w:lineRule="auto"/>
              <w:rPr>
                <w:rFonts w:eastAsia="Times New Roman" w:cs="Times New Roman"/>
                <w:lang w:val="en-GB" w:eastAsia="de-AT"/>
              </w:rPr>
            </w:pPr>
            <w:r w:rsidRPr="008C377D">
              <w:rPr>
                <w:rFonts w:eastAsia="Times New Roman" w:cs="Times New Roman"/>
                <w:lang w:val="en-GB" w:eastAsia="de-AT"/>
              </w:rPr>
              <w:t>luminaires shall be equipped with an integrated constant flux control</w:t>
            </w:r>
          </w:p>
        </w:tc>
        <w:tc>
          <w:tcPr>
            <w:tcW w:w="5111" w:type="dxa"/>
            <w:tcBorders>
              <w:top w:val="single" w:sz="4" w:space="0" w:color="auto"/>
              <w:left w:val="single" w:sz="4" w:space="0" w:color="auto"/>
              <w:bottom w:val="single" w:sz="4" w:space="0" w:color="auto"/>
              <w:right w:val="single" w:sz="4" w:space="0" w:color="auto"/>
            </w:tcBorders>
            <w:vAlign w:val="center"/>
          </w:tcPr>
          <w:p w:rsidR="003A6CE2" w:rsidRPr="008C377D" w:rsidRDefault="00F12B8F" w:rsidP="002B7434">
            <w:pPr>
              <w:spacing w:after="0" w:line="240" w:lineRule="auto"/>
              <w:rPr>
                <w:rFonts w:eastAsia="Times New Roman" w:cs="Times New Roman"/>
                <w:lang w:val="en-GB" w:eastAsia="de-AT"/>
              </w:rPr>
            </w:pPr>
            <w:r w:rsidRPr="008C377D">
              <w:rPr>
                <w:rFonts w:eastAsia="Times New Roman" w:cs="Times New Roman"/>
                <w:lang w:val="en-GB" w:eastAsia="de-AT"/>
              </w:rPr>
              <w:t>Requirement defined by AEA</w:t>
            </w:r>
          </w:p>
        </w:tc>
      </w:tr>
      <w:tr w:rsidR="003A6CE2" w:rsidRPr="008C377D" w:rsidTr="003A6CE2">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CE2" w:rsidRPr="008C377D" w:rsidRDefault="00F53D6C">
            <w:pPr>
              <w:spacing w:after="0" w:line="240" w:lineRule="auto"/>
              <w:rPr>
                <w:rFonts w:eastAsia="Times New Roman" w:cs="Times New Roman"/>
                <w:lang w:val="en-GB" w:eastAsia="de-AT"/>
              </w:rPr>
            </w:pPr>
            <w:r w:rsidRPr="008C377D">
              <w:rPr>
                <w:rFonts w:eastAsia="Times New Roman" w:cs="Times New Roman"/>
                <w:lang w:val="en-GB" w:eastAsia="de-AT"/>
              </w:rPr>
              <w:t>31</w:t>
            </w:r>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CE2" w:rsidRPr="008C377D" w:rsidRDefault="003A6CE2" w:rsidP="002B7434">
            <w:pPr>
              <w:spacing w:after="0" w:line="240" w:lineRule="auto"/>
              <w:rPr>
                <w:rFonts w:eastAsia="Times New Roman" w:cs="Times New Roman"/>
                <w:lang w:val="en-GB" w:eastAsia="de-AT"/>
              </w:rPr>
            </w:pPr>
            <w:r w:rsidRPr="008C377D">
              <w:rPr>
                <w:rFonts w:eastAsia="Times New Roman" w:cs="Times New Roman"/>
                <w:lang w:val="en-GB" w:eastAsia="de-AT"/>
              </w:rPr>
              <w:t>Luminaire design and structure</w:t>
            </w:r>
          </w:p>
        </w:tc>
        <w:tc>
          <w:tcPr>
            <w:tcW w:w="3819" w:type="dxa"/>
            <w:tcBorders>
              <w:top w:val="single" w:sz="4" w:space="0" w:color="auto"/>
              <w:left w:val="single" w:sz="4" w:space="0" w:color="auto"/>
              <w:bottom w:val="single" w:sz="4" w:space="0" w:color="auto"/>
              <w:right w:val="single" w:sz="4" w:space="0" w:color="auto"/>
            </w:tcBorders>
            <w:shd w:val="clear" w:color="auto" w:fill="auto"/>
            <w:vAlign w:val="center"/>
          </w:tcPr>
          <w:p w:rsidR="003A6CE2" w:rsidRPr="008C377D" w:rsidRDefault="00626E03" w:rsidP="002B7434">
            <w:pPr>
              <w:spacing w:after="0" w:line="240" w:lineRule="auto"/>
              <w:rPr>
                <w:rFonts w:eastAsia="Times New Roman" w:cs="Times New Roman"/>
                <w:lang w:val="en-GB" w:eastAsia="de-AT"/>
              </w:rPr>
            </w:pPr>
            <w:r w:rsidRPr="008C377D">
              <w:rPr>
                <w:rFonts w:eastAsia="Times New Roman" w:cs="Times New Roman"/>
                <w:lang w:val="en-GB" w:eastAsia="de-AT"/>
              </w:rPr>
              <w:t>The luminaire shall primarily be constructed of metal.</w:t>
            </w:r>
          </w:p>
          <w:p w:rsidR="00626E03" w:rsidRPr="008C377D" w:rsidRDefault="00626E03" w:rsidP="002B7434">
            <w:pPr>
              <w:spacing w:after="0" w:line="240" w:lineRule="auto"/>
              <w:rPr>
                <w:rFonts w:eastAsia="Times New Roman" w:cs="Times New Roman"/>
                <w:lang w:val="en-GB" w:eastAsia="de-AT"/>
              </w:rPr>
            </w:pPr>
            <w:r w:rsidRPr="008C377D">
              <w:rPr>
                <w:rFonts w:eastAsia="Times New Roman" w:cs="Times New Roman"/>
                <w:lang w:val="en-GB" w:eastAsia="de-AT"/>
              </w:rPr>
              <w:t>In case the LED driver unit is mounted internally, it shall be easily accessible and replaceable on site with standard types of screwdrivers.</w:t>
            </w:r>
          </w:p>
          <w:p w:rsidR="00626E03" w:rsidRPr="008C377D" w:rsidRDefault="00626E03" w:rsidP="002B7434">
            <w:pPr>
              <w:spacing w:after="0" w:line="240" w:lineRule="auto"/>
              <w:rPr>
                <w:rFonts w:eastAsia="Times New Roman" w:cs="Times New Roman"/>
                <w:lang w:val="en-GB" w:eastAsia="de-AT"/>
              </w:rPr>
            </w:pPr>
            <w:r w:rsidRPr="008C377D">
              <w:rPr>
                <w:rFonts w:eastAsia="Times New Roman" w:cs="Times New Roman"/>
                <w:lang w:val="en-GB" w:eastAsia="de-AT"/>
              </w:rPr>
              <w:t>Any parts constructed of polycarbonate or acrylic shall be UV stabilized, any lens discoloration shall be considered a failure under warranty.</w:t>
            </w:r>
          </w:p>
          <w:p w:rsidR="00626E03" w:rsidRPr="008C377D" w:rsidRDefault="00626E03" w:rsidP="002B7434">
            <w:pPr>
              <w:spacing w:after="0" w:line="240" w:lineRule="auto"/>
              <w:rPr>
                <w:rFonts w:eastAsia="Times New Roman" w:cs="Times New Roman"/>
                <w:lang w:val="en-GB" w:eastAsia="de-AT"/>
              </w:rPr>
            </w:pPr>
            <w:r w:rsidRPr="008C377D">
              <w:rPr>
                <w:rFonts w:eastAsia="Times New Roman" w:cs="Times New Roman"/>
                <w:lang w:val="en-GB" w:eastAsia="de-AT"/>
              </w:rPr>
              <w:t>Luminaire shall consist of a heat sink with no fans, pumps or liquids and shall not degrade heat dissipation performance.</w:t>
            </w:r>
          </w:p>
          <w:p w:rsidR="00626E03" w:rsidRPr="008C377D" w:rsidRDefault="00626E03" w:rsidP="002B7434">
            <w:pPr>
              <w:spacing w:after="0" w:line="240" w:lineRule="auto"/>
              <w:rPr>
                <w:rFonts w:eastAsia="Times New Roman" w:cs="Times New Roman"/>
                <w:lang w:val="en-GB" w:eastAsia="de-AT"/>
              </w:rPr>
            </w:pPr>
            <w:r w:rsidRPr="008C377D">
              <w:rPr>
                <w:rFonts w:eastAsia="Times New Roman" w:cs="Times New Roman"/>
                <w:lang w:val="en-GB" w:eastAsia="de-AT"/>
              </w:rPr>
              <w:t>The maximum surface temperature of the luminaire (stable operation condition) shall not exceed 60 °C.</w:t>
            </w:r>
          </w:p>
        </w:tc>
        <w:tc>
          <w:tcPr>
            <w:tcW w:w="5111" w:type="dxa"/>
            <w:tcBorders>
              <w:top w:val="single" w:sz="4" w:space="0" w:color="auto"/>
              <w:left w:val="single" w:sz="4" w:space="0" w:color="auto"/>
              <w:bottom w:val="single" w:sz="4" w:space="0" w:color="auto"/>
              <w:right w:val="single" w:sz="4" w:space="0" w:color="auto"/>
            </w:tcBorders>
            <w:shd w:val="clear" w:color="auto" w:fill="auto"/>
            <w:vAlign w:val="center"/>
          </w:tcPr>
          <w:p w:rsidR="003A6CE2" w:rsidRPr="008C377D" w:rsidRDefault="00F12B8F" w:rsidP="002B7434">
            <w:pPr>
              <w:spacing w:after="0" w:line="240" w:lineRule="auto"/>
              <w:rPr>
                <w:rFonts w:eastAsia="Times New Roman" w:cs="Times New Roman"/>
                <w:lang w:val="en-GB" w:eastAsia="de-AT"/>
              </w:rPr>
            </w:pPr>
            <w:r w:rsidRPr="008C377D">
              <w:rPr>
                <w:rFonts w:eastAsia="Times New Roman" w:cs="Times New Roman"/>
                <w:lang w:val="en-GB" w:eastAsia="de-AT"/>
              </w:rPr>
              <w:t>Requirement defined by AEA</w:t>
            </w:r>
          </w:p>
        </w:tc>
      </w:tr>
    </w:tbl>
    <w:p w:rsidR="00364826" w:rsidRPr="008C377D" w:rsidRDefault="00364826" w:rsidP="003A6CE2">
      <w:pPr>
        <w:rPr>
          <w:lang w:val="en-GB"/>
        </w:rPr>
      </w:pPr>
    </w:p>
    <w:sectPr w:rsidR="00364826" w:rsidRPr="008C377D" w:rsidSect="002D559A">
      <w:footerReference w:type="default" r:id="rId11"/>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193" w:rsidRDefault="009F4193" w:rsidP="00B75B83">
      <w:pPr>
        <w:spacing w:after="0" w:line="240" w:lineRule="auto"/>
      </w:pPr>
      <w:r>
        <w:separator/>
      </w:r>
    </w:p>
  </w:endnote>
  <w:endnote w:type="continuationSeparator" w:id="0">
    <w:p w:rsidR="009F4193" w:rsidRDefault="009F4193" w:rsidP="00B75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25AA95BFC80344D1AE6AF6DEE91D66BD"/>
      </w:placeholder>
      <w:temporary/>
      <w:showingPlcHdr/>
    </w:sdtPr>
    <w:sdtEndPr/>
    <w:sdtContent>
      <w:p w:rsidR="00B75B83" w:rsidRDefault="00B75B83">
        <w:pPr>
          <w:pStyle w:val="Stopka"/>
        </w:pPr>
        <w:r>
          <w:rPr>
            <w:lang w:val="de-DE"/>
          </w:rPr>
          <w:t>[Geben Sie Text ein]</w:t>
        </w:r>
      </w:p>
    </w:sdtContent>
  </w:sdt>
  <w:p w:rsidR="00B75B83" w:rsidRDefault="00B75B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193" w:rsidRDefault="009F4193" w:rsidP="00B75B83">
      <w:pPr>
        <w:spacing w:after="0" w:line="240" w:lineRule="auto"/>
      </w:pPr>
      <w:r>
        <w:separator/>
      </w:r>
    </w:p>
  </w:footnote>
  <w:footnote w:type="continuationSeparator" w:id="0">
    <w:p w:rsidR="009F4193" w:rsidRDefault="009F4193" w:rsidP="00B75B83">
      <w:pPr>
        <w:spacing w:after="0" w:line="240" w:lineRule="auto"/>
      </w:pPr>
      <w:r>
        <w:continuationSeparator/>
      </w:r>
    </w:p>
  </w:footnote>
  <w:footnote w:id="1">
    <w:p w:rsidR="00B75B83" w:rsidRDefault="00B75B83">
      <w:pPr>
        <w:pStyle w:val="Tekstprzypisudolnego"/>
      </w:pPr>
      <w:r>
        <w:rPr>
          <w:rStyle w:val="Odwoanieprzypisudolnego"/>
        </w:rPr>
        <w:footnoteRef/>
      </w:r>
      <w:r>
        <w:t xml:space="preserve"> </w:t>
      </w:r>
      <w:r w:rsidRPr="00F53D6C">
        <w:rPr>
          <w:rFonts w:eastAsia="Times New Roman" w:cs="Times New Roman"/>
          <w:lang w:val="en-GB" w:eastAsia="de-AT"/>
        </w:rPr>
        <w:t>Source: “Revision of the EU Green Public Procurement Criteria for Street lighting and traffic signals” page 19 - 25</w:t>
      </w:r>
    </w:p>
  </w:footnote>
  <w:footnote w:id="2">
    <w:p w:rsidR="00B75B83" w:rsidRDefault="00B75B83">
      <w:pPr>
        <w:pStyle w:val="Tekstprzypisudolnego"/>
      </w:pPr>
      <w:r>
        <w:rPr>
          <w:rStyle w:val="Odwoanieprzypisudolnego"/>
        </w:rPr>
        <w:footnoteRef/>
      </w:r>
      <w:r>
        <w:t xml:space="preserve"> </w:t>
      </w:r>
      <w:r w:rsidRPr="00F53D6C">
        <w:rPr>
          <w:rFonts w:eastAsia="Times New Roman" w:cs="Times New Roman"/>
          <w:lang w:val="en-GB" w:eastAsia="de-AT"/>
        </w:rPr>
        <w:t>EN 13201-5</w:t>
      </w:r>
      <w:r w:rsidR="006C03AD">
        <w:rPr>
          <w:rFonts w:eastAsia="Times New Roman" w:cs="Times New Roman"/>
          <w:lang w:val="en-GB" w:eastAsia="de-AT"/>
        </w:rPr>
        <w:t xml:space="preserve"> Energy Performance Indicators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F417D"/>
    <w:multiLevelType w:val="hybridMultilevel"/>
    <w:tmpl w:val="381CD1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59A"/>
    <w:rsid w:val="00015831"/>
    <w:rsid w:val="00037DB4"/>
    <w:rsid w:val="00066D6A"/>
    <w:rsid w:val="00095811"/>
    <w:rsid w:val="000B52CA"/>
    <w:rsid w:val="000E0F54"/>
    <w:rsid w:val="000F083E"/>
    <w:rsid w:val="001132C0"/>
    <w:rsid w:val="0015789C"/>
    <w:rsid w:val="001663A9"/>
    <w:rsid w:val="00172D88"/>
    <w:rsid w:val="001859DB"/>
    <w:rsid w:val="0024555E"/>
    <w:rsid w:val="00286FE2"/>
    <w:rsid w:val="002D3FF0"/>
    <w:rsid w:val="002D559A"/>
    <w:rsid w:val="002E3C67"/>
    <w:rsid w:val="00302073"/>
    <w:rsid w:val="00352690"/>
    <w:rsid w:val="003540B1"/>
    <w:rsid w:val="00360D3D"/>
    <w:rsid w:val="00364826"/>
    <w:rsid w:val="00381EFF"/>
    <w:rsid w:val="003A6CE2"/>
    <w:rsid w:val="003B3DDE"/>
    <w:rsid w:val="003B6998"/>
    <w:rsid w:val="003B6B82"/>
    <w:rsid w:val="003C46F9"/>
    <w:rsid w:val="003D07C1"/>
    <w:rsid w:val="003E561F"/>
    <w:rsid w:val="003F661D"/>
    <w:rsid w:val="00423147"/>
    <w:rsid w:val="00443643"/>
    <w:rsid w:val="004C50C4"/>
    <w:rsid w:val="004C7AD5"/>
    <w:rsid w:val="004D3D4B"/>
    <w:rsid w:val="004F1E93"/>
    <w:rsid w:val="00506ED8"/>
    <w:rsid w:val="00537B92"/>
    <w:rsid w:val="005747E2"/>
    <w:rsid w:val="00582218"/>
    <w:rsid w:val="00594F4E"/>
    <w:rsid w:val="005D685E"/>
    <w:rsid w:val="006028CC"/>
    <w:rsid w:val="006169EC"/>
    <w:rsid w:val="00626E03"/>
    <w:rsid w:val="006374FA"/>
    <w:rsid w:val="006640AC"/>
    <w:rsid w:val="00682030"/>
    <w:rsid w:val="006A2ABD"/>
    <w:rsid w:val="006B740A"/>
    <w:rsid w:val="006C03AD"/>
    <w:rsid w:val="006D028B"/>
    <w:rsid w:val="006F2A48"/>
    <w:rsid w:val="007134DE"/>
    <w:rsid w:val="0072369B"/>
    <w:rsid w:val="00730FA3"/>
    <w:rsid w:val="0073330F"/>
    <w:rsid w:val="00775BA9"/>
    <w:rsid w:val="00782CB0"/>
    <w:rsid w:val="007838E1"/>
    <w:rsid w:val="00785AF1"/>
    <w:rsid w:val="007A43CB"/>
    <w:rsid w:val="007D2641"/>
    <w:rsid w:val="007E3BF7"/>
    <w:rsid w:val="007E7B19"/>
    <w:rsid w:val="007F65D8"/>
    <w:rsid w:val="0081083C"/>
    <w:rsid w:val="00836591"/>
    <w:rsid w:val="00874F32"/>
    <w:rsid w:val="008A32C0"/>
    <w:rsid w:val="008C377D"/>
    <w:rsid w:val="0093467A"/>
    <w:rsid w:val="00942270"/>
    <w:rsid w:val="009B79FB"/>
    <w:rsid w:val="009F240F"/>
    <w:rsid w:val="009F4193"/>
    <w:rsid w:val="009F607D"/>
    <w:rsid w:val="00A03529"/>
    <w:rsid w:val="00A07634"/>
    <w:rsid w:val="00A23A21"/>
    <w:rsid w:val="00A440A4"/>
    <w:rsid w:val="00A91976"/>
    <w:rsid w:val="00AA26A9"/>
    <w:rsid w:val="00AC6F5D"/>
    <w:rsid w:val="00AD72CD"/>
    <w:rsid w:val="00AF67DC"/>
    <w:rsid w:val="00B64799"/>
    <w:rsid w:val="00B71607"/>
    <w:rsid w:val="00B75B83"/>
    <w:rsid w:val="00B76C80"/>
    <w:rsid w:val="00B8775C"/>
    <w:rsid w:val="00B96D7D"/>
    <w:rsid w:val="00BB7879"/>
    <w:rsid w:val="00C109C7"/>
    <w:rsid w:val="00C5423B"/>
    <w:rsid w:val="00C902CC"/>
    <w:rsid w:val="00CE176A"/>
    <w:rsid w:val="00CE4292"/>
    <w:rsid w:val="00D04494"/>
    <w:rsid w:val="00D13EB2"/>
    <w:rsid w:val="00D16C5A"/>
    <w:rsid w:val="00D21976"/>
    <w:rsid w:val="00D8579C"/>
    <w:rsid w:val="00DE69AC"/>
    <w:rsid w:val="00DF2601"/>
    <w:rsid w:val="00E1241E"/>
    <w:rsid w:val="00E40AB5"/>
    <w:rsid w:val="00E51BA0"/>
    <w:rsid w:val="00E7363D"/>
    <w:rsid w:val="00E96A28"/>
    <w:rsid w:val="00EE63EE"/>
    <w:rsid w:val="00EF21A4"/>
    <w:rsid w:val="00F00FF5"/>
    <w:rsid w:val="00F12B8F"/>
    <w:rsid w:val="00F17238"/>
    <w:rsid w:val="00F20A9B"/>
    <w:rsid w:val="00F50F38"/>
    <w:rsid w:val="00F539E6"/>
    <w:rsid w:val="00F53D6C"/>
    <w:rsid w:val="00F62067"/>
    <w:rsid w:val="00FA698D"/>
    <w:rsid w:val="00FB7CCB"/>
    <w:rsid w:val="00FF08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A26A9"/>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SprechblasentextZchn"/>
    <w:uiPriority w:val="99"/>
    <w:semiHidden/>
    <w:unhideWhenUsed/>
    <w:rsid w:val="00AA26A9"/>
    <w:pPr>
      <w:spacing w:after="0" w:line="240" w:lineRule="auto"/>
    </w:pPr>
    <w:rPr>
      <w:rFonts w:ascii="Tahoma" w:hAnsi="Tahoma" w:cs="Tahoma"/>
      <w:sz w:val="16"/>
      <w:szCs w:val="16"/>
    </w:rPr>
  </w:style>
  <w:style w:type="character" w:customStyle="1" w:styleId="SprechblasentextZchn">
    <w:name w:val="Sprechblasentext Zchn"/>
    <w:basedOn w:val="Domylnaczcionkaakapitu"/>
    <w:link w:val="Tekstdymka"/>
    <w:uiPriority w:val="99"/>
    <w:semiHidden/>
    <w:rsid w:val="00AA26A9"/>
    <w:rPr>
      <w:rFonts w:ascii="Tahoma" w:hAnsi="Tahoma" w:cs="Tahoma"/>
      <w:sz w:val="16"/>
      <w:szCs w:val="16"/>
    </w:rPr>
  </w:style>
  <w:style w:type="paragraph" w:styleId="HTML-wstpniesformatowany">
    <w:name w:val="HTML Preformatted"/>
    <w:basedOn w:val="Normalny"/>
    <w:link w:val="HTMLVorformatiertZchn"/>
    <w:uiPriority w:val="99"/>
    <w:semiHidden/>
    <w:unhideWhenUsed/>
    <w:rsid w:val="00A9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HTMLVorformatiertZchn">
    <w:name w:val="HTML Vorformatiert Zchn"/>
    <w:basedOn w:val="Domylnaczcionkaakapitu"/>
    <w:link w:val="HTML-wstpniesformatowany"/>
    <w:uiPriority w:val="99"/>
    <w:semiHidden/>
    <w:rsid w:val="00A91976"/>
    <w:rPr>
      <w:rFonts w:ascii="Courier New" w:eastAsia="Times New Roman" w:hAnsi="Courier New" w:cs="Courier New"/>
      <w:sz w:val="20"/>
      <w:szCs w:val="20"/>
      <w:lang w:eastAsia="de-AT"/>
    </w:rPr>
  </w:style>
  <w:style w:type="paragraph" w:styleId="Poprawka">
    <w:name w:val="Revision"/>
    <w:hidden/>
    <w:uiPriority w:val="99"/>
    <w:semiHidden/>
    <w:rsid w:val="002D3FF0"/>
    <w:pPr>
      <w:spacing w:after="0" w:line="240" w:lineRule="auto"/>
    </w:pPr>
  </w:style>
  <w:style w:type="paragraph" w:styleId="Nagwek">
    <w:name w:val="header"/>
    <w:basedOn w:val="Normalny"/>
    <w:link w:val="KopfzeileZchn"/>
    <w:uiPriority w:val="99"/>
    <w:unhideWhenUsed/>
    <w:rsid w:val="00B75B83"/>
    <w:pPr>
      <w:tabs>
        <w:tab w:val="center" w:pos="4536"/>
        <w:tab w:val="right" w:pos="9072"/>
      </w:tabs>
      <w:spacing w:after="0" w:line="240" w:lineRule="auto"/>
    </w:pPr>
  </w:style>
  <w:style w:type="character" w:customStyle="1" w:styleId="KopfzeileZchn">
    <w:name w:val="Kopfzeile Zchn"/>
    <w:basedOn w:val="Domylnaczcionkaakapitu"/>
    <w:link w:val="Nagwek"/>
    <w:uiPriority w:val="99"/>
    <w:rsid w:val="00B75B83"/>
  </w:style>
  <w:style w:type="paragraph" w:styleId="Stopka">
    <w:name w:val="footer"/>
    <w:basedOn w:val="Normalny"/>
    <w:link w:val="FuzeileZchn"/>
    <w:uiPriority w:val="99"/>
    <w:unhideWhenUsed/>
    <w:rsid w:val="00B75B83"/>
    <w:pPr>
      <w:tabs>
        <w:tab w:val="center" w:pos="4536"/>
        <w:tab w:val="right" w:pos="9072"/>
      </w:tabs>
      <w:spacing w:after="0" w:line="240" w:lineRule="auto"/>
    </w:pPr>
  </w:style>
  <w:style w:type="character" w:customStyle="1" w:styleId="FuzeileZchn">
    <w:name w:val="Fußzeile Zchn"/>
    <w:basedOn w:val="Domylnaczcionkaakapitu"/>
    <w:link w:val="Stopka"/>
    <w:uiPriority w:val="99"/>
    <w:rsid w:val="00B75B83"/>
  </w:style>
  <w:style w:type="paragraph" w:styleId="Tekstprzypisudolnego">
    <w:name w:val="footnote text"/>
    <w:basedOn w:val="Normalny"/>
    <w:link w:val="FunotentextZchn"/>
    <w:uiPriority w:val="99"/>
    <w:semiHidden/>
    <w:unhideWhenUsed/>
    <w:rsid w:val="00B75B83"/>
    <w:pPr>
      <w:spacing w:after="0" w:line="240" w:lineRule="auto"/>
    </w:pPr>
    <w:rPr>
      <w:sz w:val="20"/>
      <w:szCs w:val="20"/>
    </w:rPr>
  </w:style>
  <w:style w:type="character" w:customStyle="1" w:styleId="FunotentextZchn">
    <w:name w:val="Fußnotentext Zchn"/>
    <w:basedOn w:val="Domylnaczcionkaakapitu"/>
    <w:link w:val="Tekstprzypisudolnego"/>
    <w:uiPriority w:val="99"/>
    <w:semiHidden/>
    <w:rsid w:val="00B75B83"/>
    <w:rPr>
      <w:sz w:val="20"/>
      <w:szCs w:val="20"/>
    </w:rPr>
  </w:style>
  <w:style w:type="character" w:styleId="Odwoanieprzypisudolnego">
    <w:name w:val="footnote reference"/>
    <w:basedOn w:val="Domylnaczcionkaakapitu"/>
    <w:uiPriority w:val="99"/>
    <w:semiHidden/>
    <w:unhideWhenUsed/>
    <w:rsid w:val="00B75B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A26A9"/>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SprechblasentextZchn"/>
    <w:uiPriority w:val="99"/>
    <w:semiHidden/>
    <w:unhideWhenUsed/>
    <w:rsid w:val="00AA26A9"/>
    <w:pPr>
      <w:spacing w:after="0" w:line="240" w:lineRule="auto"/>
    </w:pPr>
    <w:rPr>
      <w:rFonts w:ascii="Tahoma" w:hAnsi="Tahoma" w:cs="Tahoma"/>
      <w:sz w:val="16"/>
      <w:szCs w:val="16"/>
    </w:rPr>
  </w:style>
  <w:style w:type="character" w:customStyle="1" w:styleId="SprechblasentextZchn">
    <w:name w:val="Sprechblasentext Zchn"/>
    <w:basedOn w:val="Domylnaczcionkaakapitu"/>
    <w:link w:val="Tekstdymka"/>
    <w:uiPriority w:val="99"/>
    <w:semiHidden/>
    <w:rsid w:val="00AA26A9"/>
    <w:rPr>
      <w:rFonts w:ascii="Tahoma" w:hAnsi="Tahoma" w:cs="Tahoma"/>
      <w:sz w:val="16"/>
      <w:szCs w:val="16"/>
    </w:rPr>
  </w:style>
  <w:style w:type="paragraph" w:styleId="HTML-wstpniesformatowany">
    <w:name w:val="HTML Preformatted"/>
    <w:basedOn w:val="Normalny"/>
    <w:link w:val="HTMLVorformatiertZchn"/>
    <w:uiPriority w:val="99"/>
    <w:semiHidden/>
    <w:unhideWhenUsed/>
    <w:rsid w:val="00A9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HTMLVorformatiertZchn">
    <w:name w:val="HTML Vorformatiert Zchn"/>
    <w:basedOn w:val="Domylnaczcionkaakapitu"/>
    <w:link w:val="HTML-wstpniesformatowany"/>
    <w:uiPriority w:val="99"/>
    <w:semiHidden/>
    <w:rsid w:val="00A91976"/>
    <w:rPr>
      <w:rFonts w:ascii="Courier New" w:eastAsia="Times New Roman" w:hAnsi="Courier New" w:cs="Courier New"/>
      <w:sz w:val="20"/>
      <w:szCs w:val="20"/>
      <w:lang w:eastAsia="de-AT"/>
    </w:rPr>
  </w:style>
  <w:style w:type="paragraph" w:styleId="Poprawka">
    <w:name w:val="Revision"/>
    <w:hidden/>
    <w:uiPriority w:val="99"/>
    <w:semiHidden/>
    <w:rsid w:val="002D3FF0"/>
    <w:pPr>
      <w:spacing w:after="0" w:line="240" w:lineRule="auto"/>
    </w:pPr>
  </w:style>
  <w:style w:type="paragraph" w:styleId="Nagwek">
    <w:name w:val="header"/>
    <w:basedOn w:val="Normalny"/>
    <w:link w:val="KopfzeileZchn"/>
    <w:uiPriority w:val="99"/>
    <w:unhideWhenUsed/>
    <w:rsid w:val="00B75B83"/>
    <w:pPr>
      <w:tabs>
        <w:tab w:val="center" w:pos="4536"/>
        <w:tab w:val="right" w:pos="9072"/>
      </w:tabs>
      <w:spacing w:after="0" w:line="240" w:lineRule="auto"/>
    </w:pPr>
  </w:style>
  <w:style w:type="character" w:customStyle="1" w:styleId="KopfzeileZchn">
    <w:name w:val="Kopfzeile Zchn"/>
    <w:basedOn w:val="Domylnaczcionkaakapitu"/>
    <w:link w:val="Nagwek"/>
    <w:uiPriority w:val="99"/>
    <w:rsid w:val="00B75B83"/>
  </w:style>
  <w:style w:type="paragraph" w:styleId="Stopka">
    <w:name w:val="footer"/>
    <w:basedOn w:val="Normalny"/>
    <w:link w:val="FuzeileZchn"/>
    <w:uiPriority w:val="99"/>
    <w:unhideWhenUsed/>
    <w:rsid w:val="00B75B83"/>
    <w:pPr>
      <w:tabs>
        <w:tab w:val="center" w:pos="4536"/>
        <w:tab w:val="right" w:pos="9072"/>
      </w:tabs>
      <w:spacing w:after="0" w:line="240" w:lineRule="auto"/>
    </w:pPr>
  </w:style>
  <w:style w:type="character" w:customStyle="1" w:styleId="FuzeileZchn">
    <w:name w:val="Fußzeile Zchn"/>
    <w:basedOn w:val="Domylnaczcionkaakapitu"/>
    <w:link w:val="Stopka"/>
    <w:uiPriority w:val="99"/>
    <w:rsid w:val="00B75B83"/>
  </w:style>
  <w:style w:type="paragraph" w:styleId="Tekstprzypisudolnego">
    <w:name w:val="footnote text"/>
    <w:basedOn w:val="Normalny"/>
    <w:link w:val="FunotentextZchn"/>
    <w:uiPriority w:val="99"/>
    <w:semiHidden/>
    <w:unhideWhenUsed/>
    <w:rsid w:val="00B75B83"/>
    <w:pPr>
      <w:spacing w:after="0" w:line="240" w:lineRule="auto"/>
    </w:pPr>
    <w:rPr>
      <w:sz w:val="20"/>
      <w:szCs w:val="20"/>
    </w:rPr>
  </w:style>
  <w:style w:type="character" w:customStyle="1" w:styleId="FunotentextZchn">
    <w:name w:val="Fußnotentext Zchn"/>
    <w:basedOn w:val="Domylnaczcionkaakapitu"/>
    <w:link w:val="Tekstprzypisudolnego"/>
    <w:uiPriority w:val="99"/>
    <w:semiHidden/>
    <w:rsid w:val="00B75B83"/>
    <w:rPr>
      <w:sz w:val="20"/>
      <w:szCs w:val="20"/>
    </w:rPr>
  </w:style>
  <w:style w:type="character" w:styleId="Odwoanieprzypisudolnego">
    <w:name w:val="footnote reference"/>
    <w:basedOn w:val="Domylnaczcionkaakapitu"/>
    <w:uiPriority w:val="99"/>
    <w:semiHidden/>
    <w:unhideWhenUsed/>
    <w:rsid w:val="00B75B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4050">
      <w:bodyDiv w:val="1"/>
      <w:marLeft w:val="0"/>
      <w:marRight w:val="0"/>
      <w:marTop w:val="0"/>
      <w:marBottom w:val="0"/>
      <w:divBdr>
        <w:top w:val="none" w:sz="0" w:space="0" w:color="auto"/>
        <w:left w:val="none" w:sz="0" w:space="0" w:color="auto"/>
        <w:bottom w:val="none" w:sz="0" w:space="0" w:color="auto"/>
        <w:right w:val="none" w:sz="0" w:space="0" w:color="auto"/>
      </w:divBdr>
      <w:divsChild>
        <w:div w:id="86199488">
          <w:marLeft w:val="0"/>
          <w:marRight w:val="0"/>
          <w:marTop w:val="0"/>
          <w:marBottom w:val="0"/>
          <w:divBdr>
            <w:top w:val="none" w:sz="0" w:space="0" w:color="auto"/>
            <w:left w:val="none" w:sz="0" w:space="0" w:color="auto"/>
            <w:bottom w:val="none" w:sz="0" w:space="0" w:color="auto"/>
            <w:right w:val="none" w:sz="0" w:space="0" w:color="auto"/>
          </w:divBdr>
          <w:divsChild>
            <w:div w:id="1105685945">
              <w:marLeft w:val="0"/>
              <w:marRight w:val="0"/>
              <w:marTop w:val="0"/>
              <w:marBottom w:val="0"/>
              <w:divBdr>
                <w:top w:val="none" w:sz="0" w:space="0" w:color="auto"/>
                <w:left w:val="none" w:sz="0" w:space="0" w:color="auto"/>
                <w:bottom w:val="none" w:sz="0" w:space="0" w:color="auto"/>
                <w:right w:val="none" w:sz="0" w:space="0" w:color="auto"/>
              </w:divBdr>
              <w:divsChild>
                <w:div w:id="1860654975">
                  <w:marLeft w:val="0"/>
                  <w:marRight w:val="0"/>
                  <w:marTop w:val="0"/>
                  <w:marBottom w:val="0"/>
                  <w:divBdr>
                    <w:top w:val="none" w:sz="0" w:space="0" w:color="auto"/>
                    <w:left w:val="none" w:sz="0" w:space="0" w:color="auto"/>
                    <w:bottom w:val="none" w:sz="0" w:space="0" w:color="auto"/>
                    <w:right w:val="none" w:sz="0" w:space="0" w:color="auto"/>
                  </w:divBdr>
                  <w:divsChild>
                    <w:div w:id="2065255692">
                      <w:marLeft w:val="0"/>
                      <w:marRight w:val="0"/>
                      <w:marTop w:val="0"/>
                      <w:marBottom w:val="0"/>
                      <w:divBdr>
                        <w:top w:val="none" w:sz="0" w:space="0" w:color="auto"/>
                        <w:left w:val="none" w:sz="0" w:space="0" w:color="auto"/>
                        <w:bottom w:val="none" w:sz="0" w:space="0" w:color="auto"/>
                        <w:right w:val="none" w:sz="0" w:space="0" w:color="auto"/>
                      </w:divBdr>
                      <w:divsChild>
                        <w:div w:id="1378043428">
                          <w:marLeft w:val="0"/>
                          <w:marRight w:val="0"/>
                          <w:marTop w:val="45"/>
                          <w:marBottom w:val="0"/>
                          <w:divBdr>
                            <w:top w:val="none" w:sz="0" w:space="0" w:color="auto"/>
                            <w:left w:val="none" w:sz="0" w:space="0" w:color="auto"/>
                            <w:bottom w:val="none" w:sz="0" w:space="0" w:color="auto"/>
                            <w:right w:val="none" w:sz="0" w:space="0" w:color="auto"/>
                          </w:divBdr>
                          <w:divsChild>
                            <w:div w:id="681274191">
                              <w:marLeft w:val="0"/>
                              <w:marRight w:val="0"/>
                              <w:marTop w:val="0"/>
                              <w:marBottom w:val="0"/>
                              <w:divBdr>
                                <w:top w:val="none" w:sz="0" w:space="0" w:color="auto"/>
                                <w:left w:val="none" w:sz="0" w:space="0" w:color="auto"/>
                                <w:bottom w:val="none" w:sz="0" w:space="0" w:color="auto"/>
                                <w:right w:val="none" w:sz="0" w:space="0" w:color="auto"/>
                              </w:divBdr>
                              <w:divsChild>
                                <w:div w:id="1827814849">
                                  <w:marLeft w:val="2070"/>
                                  <w:marRight w:val="3810"/>
                                  <w:marTop w:val="0"/>
                                  <w:marBottom w:val="0"/>
                                  <w:divBdr>
                                    <w:top w:val="none" w:sz="0" w:space="0" w:color="auto"/>
                                    <w:left w:val="none" w:sz="0" w:space="0" w:color="auto"/>
                                    <w:bottom w:val="none" w:sz="0" w:space="0" w:color="auto"/>
                                    <w:right w:val="none" w:sz="0" w:space="0" w:color="auto"/>
                                  </w:divBdr>
                                  <w:divsChild>
                                    <w:div w:id="627049612">
                                      <w:marLeft w:val="0"/>
                                      <w:marRight w:val="0"/>
                                      <w:marTop w:val="0"/>
                                      <w:marBottom w:val="0"/>
                                      <w:divBdr>
                                        <w:top w:val="none" w:sz="0" w:space="0" w:color="auto"/>
                                        <w:left w:val="none" w:sz="0" w:space="0" w:color="auto"/>
                                        <w:bottom w:val="none" w:sz="0" w:space="0" w:color="auto"/>
                                        <w:right w:val="none" w:sz="0" w:space="0" w:color="auto"/>
                                      </w:divBdr>
                                      <w:divsChild>
                                        <w:div w:id="1291933306">
                                          <w:marLeft w:val="0"/>
                                          <w:marRight w:val="0"/>
                                          <w:marTop w:val="0"/>
                                          <w:marBottom w:val="0"/>
                                          <w:divBdr>
                                            <w:top w:val="none" w:sz="0" w:space="0" w:color="auto"/>
                                            <w:left w:val="none" w:sz="0" w:space="0" w:color="auto"/>
                                            <w:bottom w:val="none" w:sz="0" w:space="0" w:color="auto"/>
                                            <w:right w:val="none" w:sz="0" w:space="0" w:color="auto"/>
                                          </w:divBdr>
                                          <w:divsChild>
                                            <w:div w:id="981925940">
                                              <w:marLeft w:val="0"/>
                                              <w:marRight w:val="0"/>
                                              <w:marTop w:val="0"/>
                                              <w:marBottom w:val="0"/>
                                              <w:divBdr>
                                                <w:top w:val="none" w:sz="0" w:space="0" w:color="auto"/>
                                                <w:left w:val="none" w:sz="0" w:space="0" w:color="auto"/>
                                                <w:bottom w:val="none" w:sz="0" w:space="0" w:color="auto"/>
                                                <w:right w:val="none" w:sz="0" w:space="0" w:color="auto"/>
                                              </w:divBdr>
                                              <w:divsChild>
                                                <w:div w:id="1776943779">
                                                  <w:marLeft w:val="0"/>
                                                  <w:marRight w:val="0"/>
                                                  <w:marTop w:val="90"/>
                                                  <w:marBottom w:val="0"/>
                                                  <w:divBdr>
                                                    <w:top w:val="none" w:sz="0" w:space="0" w:color="auto"/>
                                                    <w:left w:val="none" w:sz="0" w:space="0" w:color="auto"/>
                                                    <w:bottom w:val="none" w:sz="0" w:space="0" w:color="auto"/>
                                                    <w:right w:val="none" w:sz="0" w:space="0" w:color="auto"/>
                                                  </w:divBdr>
                                                  <w:divsChild>
                                                    <w:div w:id="954680778">
                                                      <w:marLeft w:val="0"/>
                                                      <w:marRight w:val="0"/>
                                                      <w:marTop w:val="0"/>
                                                      <w:marBottom w:val="0"/>
                                                      <w:divBdr>
                                                        <w:top w:val="none" w:sz="0" w:space="0" w:color="auto"/>
                                                        <w:left w:val="none" w:sz="0" w:space="0" w:color="auto"/>
                                                        <w:bottom w:val="none" w:sz="0" w:space="0" w:color="auto"/>
                                                        <w:right w:val="none" w:sz="0" w:space="0" w:color="auto"/>
                                                      </w:divBdr>
                                                      <w:divsChild>
                                                        <w:div w:id="334191894">
                                                          <w:marLeft w:val="0"/>
                                                          <w:marRight w:val="0"/>
                                                          <w:marTop w:val="0"/>
                                                          <w:marBottom w:val="0"/>
                                                          <w:divBdr>
                                                            <w:top w:val="none" w:sz="0" w:space="0" w:color="auto"/>
                                                            <w:left w:val="none" w:sz="0" w:space="0" w:color="auto"/>
                                                            <w:bottom w:val="none" w:sz="0" w:space="0" w:color="auto"/>
                                                            <w:right w:val="none" w:sz="0" w:space="0" w:color="auto"/>
                                                          </w:divBdr>
                                                          <w:divsChild>
                                                            <w:div w:id="482890898">
                                                              <w:marLeft w:val="0"/>
                                                              <w:marRight w:val="0"/>
                                                              <w:marTop w:val="0"/>
                                                              <w:marBottom w:val="390"/>
                                                              <w:divBdr>
                                                                <w:top w:val="none" w:sz="0" w:space="0" w:color="auto"/>
                                                                <w:left w:val="none" w:sz="0" w:space="0" w:color="auto"/>
                                                                <w:bottom w:val="none" w:sz="0" w:space="0" w:color="auto"/>
                                                                <w:right w:val="none" w:sz="0" w:space="0" w:color="auto"/>
                                                              </w:divBdr>
                                                              <w:divsChild>
                                                                <w:div w:id="849681494">
                                                                  <w:marLeft w:val="0"/>
                                                                  <w:marRight w:val="0"/>
                                                                  <w:marTop w:val="0"/>
                                                                  <w:marBottom w:val="0"/>
                                                                  <w:divBdr>
                                                                    <w:top w:val="none" w:sz="0" w:space="0" w:color="auto"/>
                                                                    <w:left w:val="none" w:sz="0" w:space="0" w:color="auto"/>
                                                                    <w:bottom w:val="none" w:sz="0" w:space="0" w:color="auto"/>
                                                                    <w:right w:val="none" w:sz="0" w:space="0" w:color="auto"/>
                                                                  </w:divBdr>
                                                                  <w:divsChild>
                                                                    <w:div w:id="1259564995">
                                                                      <w:marLeft w:val="0"/>
                                                                      <w:marRight w:val="0"/>
                                                                      <w:marTop w:val="0"/>
                                                                      <w:marBottom w:val="0"/>
                                                                      <w:divBdr>
                                                                        <w:top w:val="none" w:sz="0" w:space="0" w:color="auto"/>
                                                                        <w:left w:val="none" w:sz="0" w:space="0" w:color="auto"/>
                                                                        <w:bottom w:val="none" w:sz="0" w:space="0" w:color="auto"/>
                                                                        <w:right w:val="none" w:sz="0" w:space="0" w:color="auto"/>
                                                                      </w:divBdr>
                                                                      <w:divsChild>
                                                                        <w:div w:id="526987319">
                                                                          <w:marLeft w:val="0"/>
                                                                          <w:marRight w:val="0"/>
                                                                          <w:marTop w:val="0"/>
                                                                          <w:marBottom w:val="0"/>
                                                                          <w:divBdr>
                                                                            <w:top w:val="none" w:sz="0" w:space="0" w:color="auto"/>
                                                                            <w:left w:val="none" w:sz="0" w:space="0" w:color="auto"/>
                                                                            <w:bottom w:val="none" w:sz="0" w:space="0" w:color="auto"/>
                                                                            <w:right w:val="none" w:sz="0" w:space="0" w:color="auto"/>
                                                                          </w:divBdr>
                                                                          <w:divsChild>
                                                                            <w:div w:id="1640912412">
                                                                              <w:marLeft w:val="0"/>
                                                                              <w:marRight w:val="0"/>
                                                                              <w:marTop w:val="0"/>
                                                                              <w:marBottom w:val="0"/>
                                                                              <w:divBdr>
                                                                                <w:top w:val="none" w:sz="0" w:space="0" w:color="auto"/>
                                                                                <w:left w:val="none" w:sz="0" w:space="0" w:color="auto"/>
                                                                                <w:bottom w:val="none" w:sz="0" w:space="0" w:color="auto"/>
                                                                                <w:right w:val="none" w:sz="0" w:space="0" w:color="auto"/>
                                                                              </w:divBdr>
                                                                              <w:divsChild>
                                                                                <w:div w:id="60059828">
                                                                                  <w:marLeft w:val="0"/>
                                                                                  <w:marRight w:val="0"/>
                                                                                  <w:marTop w:val="0"/>
                                                                                  <w:marBottom w:val="0"/>
                                                                                  <w:divBdr>
                                                                                    <w:top w:val="none" w:sz="0" w:space="0" w:color="auto"/>
                                                                                    <w:left w:val="none" w:sz="0" w:space="0" w:color="auto"/>
                                                                                    <w:bottom w:val="none" w:sz="0" w:space="0" w:color="auto"/>
                                                                                    <w:right w:val="none" w:sz="0" w:space="0" w:color="auto"/>
                                                                                  </w:divBdr>
                                                                                  <w:divsChild>
                                                                                    <w:div w:id="159808677">
                                                                                      <w:marLeft w:val="0"/>
                                                                                      <w:marRight w:val="0"/>
                                                                                      <w:marTop w:val="0"/>
                                                                                      <w:marBottom w:val="0"/>
                                                                                      <w:divBdr>
                                                                                        <w:top w:val="none" w:sz="0" w:space="0" w:color="auto"/>
                                                                                        <w:left w:val="none" w:sz="0" w:space="0" w:color="auto"/>
                                                                                        <w:bottom w:val="none" w:sz="0" w:space="0" w:color="auto"/>
                                                                                        <w:right w:val="none" w:sz="0" w:space="0" w:color="auto"/>
                                                                                      </w:divBdr>
                                                                                      <w:divsChild>
                                                                                        <w:div w:id="1268658807">
                                                                                          <w:marLeft w:val="0"/>
                                                                                          <w:marRight w:val="0"/>
                                                                                          <w:marTop w:val="0"/>
                                                                                          <w:marBottom w:val="0"/>
                                                                                          <w:divBdr>
                                                                                            <w:top w:val="none" w:sz="0" w:space="0" w:color="auto"/>
                                                                                            <w:left w:val="none" w:sz="0" w:space="0" w:color="auto"/>
                                                                                            <w:bottom w:val="none" w:sz="0" w:space="0" w:color="auto"/>
                                                                                            <w:right w:val="none" w:sz="0" w:space="0" w:color="auto"/>
                                                                                          </w:divBdr>
                                                                                          <w:divsChild>
                                                                                            <w:div w:id="2391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4293557">
      <w:bodyDiv w:val="1"/>
      <w:marLeft w:val="0"/>
      <w:marRight w:val="0"/>
      <w:marTop w:val="0"/>
      <w:marBottom w:val="0"/>
      <w:divBdr>
        <w:top w:val="none" w:sz="0" w:space="0" w:color="auto"/>
        <w:left w:val="none" w:sz="0" w:space="0" w:color="auto"/>
        <w:bottom w:val="none" w:sz="0" w:space="0" w:color="auto"/>
        <w:right w:val="none" w:sz="0" w:space="0" w:color="auto"/>
      </w:divBdr>
    </w:div>
    <w:div w:id="414741942">
      <w:bodyDiv w:val="1"/>
      <w:marLeft w:val="0"/>
      <w:marRight w:val="0"/>
      <w:marTop w:val="0"/>
      <w:marBottom w:val="0"/>
      <w:divBdr>
        <w:top w:val="none" w:sz="0" w:space="0" w:color="auto"/>
        <w:left w:val="none" w:sz="0" w:space="0" w:color="auto"/>
        <w:bottom w:val="none" w:sz="0" w:space="0" w:color="auto"/>
        <w:right w:val="none" w:sz="0" w:space="0" w:color="auto"/>
      </w:divBdr>
      <w:divsChild>
        <w:div w:id="739713057">
          <w:marLeft w:val="0"/>
          <w:marRight w:val="0"/>
          <w:marTop w:val="0"/>
          <w:marBottom w:val="0"/>
          <w:divBdr>
            <w:top w:val="none" w:sz="0" w:space="0" w:color="auto"/>
            <w:left w:val="none" w:sz="0" w:space="0" w:color="auto"/>
            <w:bottom w:val="none" w:sz="0" w:space="0" w:color="auto"/>
            <w:right w:val="none" w:sz="0" w:space="0" w:color="auto"/>
          </w:divBdr>
          <w:divsChild>
            <w:div w:id="1413744478">
              <w:marLeft w:val="0"/>
              <w:marRight w:val="0"/>
              <w:marTop w:val="0"/>
              <w:marBottom w:val="0"/>
              <w:divBdr>
                <w:top w:val="none" w:sz="0" w:space="0" w:color="auto"/>
                <w:left w:val="none" w:sz="0" w:space="0" w:color="auto"/>
                <w:bottom w:val="none" w:sz="0" w:space="0" w:color="auto"/>
                <w:right w:val="none" w:sz="0" w:space="0" w:color="auto"/>
              </w:divBdr>
              <w:divsChild>
                <w:div w:id="356809519">
                  <w:marLeft w:val="0"/>
                  <w:marRight w:val="0"/>
                  <w:marTop w:val="0"/>
                  <w:marBottom w:val="0"/>
                  <w:divBdr>
                    <w:top w:val="none" w:sz="0" w:space="0" w:color="auto"/>
                    <w:left w:val="none" w:sz="0" w:space="0" w:color="auto"/>
                    <w:bottom w:val="none" w:sz="0" w:space="0" w:color="auto"/>
                    <w:right w:val="none" w:sz="0" w:space="0" w:color="auto"/>
                  </w:divBdr>
                  <w:divsChild>
                    <w:div w:id="1920208657">
                      <w:marLeft w:val="0"/>
                      <w:marRight w:val="0"/>
                      <w:marTop w:val="0"/>
                      <w:marBottom w:val="0"/>
                      <w:divBdr>
                        <w:top w:val="none" w:sz="0" w:space="0" w:color="auto"/>
                        <w:left w:val="none" w:sz="0" w:space="0" w:color="auto"/>
                        <w:bottom w:val="none" w:sz="0" w:space="0" w:color="auto"/>
                        <w:right w:val="none" w:sz="0" w:space="0" w:color="auto"/>
                      </w:divBdr>
                      <w:divsChild>
                        <w:div w:id="403336633">
                          <w:marLeft w:val="0"/>
                          <w:marRight w:val="0"/>
                          <w:marTop w:val="0"/>
                          <w:marBottom w:val="0"/>
                          <w:divBdr>
                            <w:top w:val="none" w:sz="0" w:space="0" w:color="auto"/>
                            <w:left w:val="none" w:sz="0" w:space="0" w:color="auto"/>
                            <w:bottom w:val="none" w:sz="0" w:space="0" w:color="auto"/>
                            <w:right w:val="none" w:sz="0" w:space="0" w:color="auto"/>
                          </w:divBdr>
                          <w:divsChild>
                            <w:div w:id="1127161495">
                              <w:marLeft w:val="0"/>
                              <w:marRight w:val="0"/>
                              <w:marTop w:val="0"/>
                              <w:marBottom w:val="0"/>
                              <w:divBdr>
                                <w:top w:val="none" w:sz="0" w:space="0" w:color="auto"/>
                                <w:left w:val="none" w:sz="0" w:space="0" w:color="auto"/>
                                <w:bottom w:val="none" w:sz="0" w:space="0" w:color="auto"/>
                                <w:right w:val="none" w:sz="0" w:space="0" w:color="auto"/>
                              </w:divBdr>
                              <w:divsChild>
                                <w:div w:id="1407997396">
                                  <w:marLeft w:val="0"/>
                                  <w:marRight w:val="0"/>
                                  <w:marTop w:val="30"/>
                                  <w:marBottom w:val="2250"/>
                                  <w:divBdr>
                                    <w:top w:val="none" w:sz="0" w:space="0" w:color="auto"/>
                                    <w:left w:val="none" w:sz="0" w:space="0" w:color="auto"/>
                                    <w:bottom w:val="none" w:sz="0" w:space="0" w:color="auto"/>
                                    <w:right w:val="none" w:sz="0" w:space="0" w:color="auto"/>
                                  </w:divBdr>
                                  <w:divsChild>
                                    <w:div w:id="180437599">
                                      <w:marLeft w:val="0"/>
                                      <w:marRight w:val="0"/>
                                      <w:marTop w:val="0"/>
                                      <w:marBottom w:val="0"/>
                                      <w:divBdr>
                                        <w:top w:val="none" w:sz="0" w:space="0" w:color="auto"/>
                                        <w:left w:val="none" w:sz="0" w:space="0" w:color="auto"/>
                                        <w:bottom w:val="none" w:sz="0" w:space="0" w:color="auto"/>
                                        <w:right w:val="none" w:sz="0" w:space="0" w:color="auto"/>
                                      </w:divBdr>
                                      <w:divsChild>
                                        <w:div w:id="1646859359">
                                          <w:marLeft w:val="0"/>
                                          <w:marRight w:val="0"/>
                                          <w:marTop w:val="0"/>
                                          <w:marBottom w:val="0"/>
                                          <w:divBdr>
                                            <w:top w:val="none" w:sz="0" w:space="0" w:color="auto"/>
                                            <w:left w:val="none" w:sz="0" w:space="0" w:color="auto"/>
                                            <w:bottom w:val="none" w:sz="0" w:space="0" w:color="auto"/>
                                            <w:right w:val="none" w:sz="0" w:space="0" w:color="auto"/>
                                          </w:divBdr>
                                          <w:divsChild>
                                            <w:div w:id="1044214704">
                                              <w:marLeft w:val="0"/>
                                              <w:marRight w:val="0"/>
                                              <w:marTop w:val="0"/>
                                              <w:marBottom w:val="0"/>
                                              <w:divBdr>
                                                <w:top w:val="none" w:sz="0" w:space="0" w:color="auto"/>
                                                <w:left w:val="none" w:sz="0" w:space="0" w:color="auto"/>
                                                <w:bottom w:val="none" w:sz="0" w:space="0" w:color="auto"/>
                                                <w:right w:val="none" w:sz="0" w:space="0" w:color="auto"/>
                                              </w:divBdr>
                                              <w:divsChild>
                                                <w:div w:id="867061420">
                                                  <w:marLeft w:val="0"/>
                                                  <w:marRight w:val="0"/>
                                                  <w:marTop w:val="270"/>
                                                  <w:marBottom w:val="0"/>
                                                  <w:divBdr>
                                                    <w:top w:val="none" w:sz="0" w:space="0" w:color="auto"/>
                                                    <w:left w:val="none" w:sz="0" w:space="0" w:color="auto"/>
                                                    <w:bottom w:val="none" w:sz="0" w:space="0" w:color="auto"/>
                                                    <w:right w:val="none" w:sz="0" w:space="0" w:color="auto"/>
                                                  </w:divBdr>
                                                  <w:divsChild>
                                                    <w:div w:id="1573392533">
                                                      <w:marLeft w:val="0"/>
                                                      <w:marRight w:val="0"/>
                                                      <w:marTop w:val="15"/>
                                                      <w:marBottom w:val="0"/>
                                                      <w:divBdr>
                                                        <w:top w:val="none" w:sz="0" w:space="0" w:color="auto"/>
                                                        <w:left w:val="none" w:sz="0" w:space="0" w:color="auto"/>
                                                        <w:bottom w:val="none" w:sz="0" w:space="0" w:color="auto"/>
                                                        <w:right w:val="none" w:sz="0" w:space="0" w:color="auto"/>
                                                      </w:divBdr>
                                                      <w:divsChild>
                                                        <w:div w:id="165485485">
                                                          <w:marLeft w:val="0"/>
                                                          <w:marRight w:val="0"/>
                                                          <w:marTop w:val="0"/>
                                                          <w:marBottom w:val="0"/>
                                                          <w:divBdr>
                                                            <w:top w:val="none" w:sz="0" w:space="0" w:color="auto"/>
                                                            <w:left w:val="none" w:sz="0" w:space="0" w:color="auto"/>
                                                            <w:bottom w:val="none" w:sz="0" w:space="0" w:color="auto"/>
                                                            <w:right w:val="none" w:sz="0" w:space="0" w:color="auto"/>
                                                          </w:divBdr>
                                                          <w:divsChild>
                                                            <w:div w:id="911768121">
                                                              <w:marLeft w:val="0"/>
                                                              <w:marRight w:val="0"/>
                                                              <w:marTop w:val="0"/>
                                                              <w:marBottom w:val="120"/>
                                                              <w:divBdr>
                                                                <w:top w:val="none" w:sz="0" w:space="0" w:color="auto"/>
                                                                <w:left w:val="none" w:sz="0" w:space="0" w:color="auto"/>
                                                                <w:bottom w:val="none" w:sz="0" w:space="0" w:color="auto"/>
                                                                <w:right w:val="none" w:sz="0" w:space="0" w:color="auto"/>
                                                              </w:divBdr>
                                                              <w:divsChild>
                                                                <w:div w:id="1710643137">
                                                                  <w:marLeft w:val="0"/>
                                                                  <w:marRight w:val="0"/>
                                                                  <w:marTop w:val="0"/>
                                                                  <w:marBottom w:val="0"/>
                                                                  <w:divBdr>
                                                                    <w:top w:val="none" w:sz="0" w:space="0" w:color="auto"/>
                                                                    <w:left w:val="none" w:sz="0" w:space="0" w:color="auto"/>
                                                                    <w:bottom w:val="none" w:sz="0" w:space="0" w:color="auto"/>
                                                                    <w:right w:val="none" w:sz="0" w:space="0" w:color="auto"/>
                                                                  </w:divBdr>
                                                                  <w:divsChild>
                                                                    <w:div w:id="1605073834">
                                                                      <w:marLeft w:val="0"/>
                                                                      <w:marRight w:val="0"/>
                                                                      <w:marTop w:val="0"/>
                                                                      <w:marBottom w:val="0"/>
                                                                      <w:divBdr>
                                                                        <w:top w:val="none" w:sz="0" w:space="0" w:color="auto"/>
                                                                        <w:left w:val="none" w:sz="0" w:space="0" w:color="auto"/>
                                                                        <w:bottom w:val="none" w:sz="0" w:space="0" w:color="auto"/>
                                                                        <w:right w:val="none" w:sz="0" w:space="0" w:color="auto"/>
                                                                      </w:divBdr>
                                                                      <w:divsChild>
                                                                        <w:div w:id="1247377842">
                                                                          <w:marLeft w:val="0"/>
                                                                          <w:marRight w:val="0"/>
                                                                          <w:marTop w:val="0"/>
                                                                          <w:marBottom w:val="0"/>
                                                                          <w:divBdr>
                                                                            <w:top w:val="none" w:sz="0" w:space="0" w:color="auto"/>
                                                                            <w:left w:val="none" w:sz="0" w:space="0" w:color="auto"/>
                                                                            <w:bottom w:val="none" w:sz="0" w:space="0" w:color="auto"/>
                                                                            <w:right w:val="none" w:sz="0" w:space="0" w:color="auto"/>
                                                                          </w:divBdr>
                                                                          <w:divsChild>
                                                                            <w:div w:id="2081973874">
                                                                              <w:marLeft w:val="0"/>
                                                                              <w:marRight w:val="0"/>
                                                                              <w:marTop w:val="0"/>
                                                                              <w:marBottom w:val="0"/>
                                                                              <w:divBdr>
                                                                                <w:top w:val="none" w:sz="0" w:space="0" w:color="auto"/>
                                                                                <w:left w:val="none" w:sz="0" w:space="0" w:color="auto"/>
                                                                                <w:bottom w:val="none" w:sz="0" w:space="0" w:color="auto"/>
                                                                                <w:right w:val="none" w:sz="0" w:space="0" w:color="auto"/>
                                                                              </w:divBdr>
                                                                              <w:divsChild>
                                                                                <w:div w:id="4499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970109">
      <w:bodyDiv w:val="1"/>
      <w:marLeft w:val="0"/>
      <w:marRight w:val="0"/>
      <w:marTop w:val="0"/>
      <w:marBottom w:val="0"/>
      <w:divBdr>
        <w:top w:val="none" w:sz="0" w:space="0" w:color="auto"/>
        <w:left w:val="none" w:sz="0" w:space="0" w:color="auto"/>
        <w:bottom w:val="none" w:sz="0" w:space="0" w:color="auto"/>
        <w:right w:val="none" w:sz="0" w:space="0" w:color="auto"/>
      </w:divBdr>
    </w:div>
    <w:div w:id="1611090552">
      <w:bodyDiv w:val="1"/>
      <w:marLeft w:val="0"/>
      <w:marRight w:val="0"/>
      <w:marTop w:val="0"/>
      <w:marBottom w:val="0"/>
      <w:divBdr>
        <w:top w:val="none" w:sz="0" w:space="0" w:color="auto"/>
        <w:left w:val="none" w:sz="0" w:space="0" w:color="auto"/>
        <w:bottom w:val="none" w:sz="0" w:space="0" w:color="auto"/>
        <w:right w:val="none" w:sz="0" w:space="0" w:color="auto"/>
      </w:divBdr>
      <w:divsChild>
        <w:div w:id="155927059">
          <w:marLeft w:val="0"/>
          <w:marRight w:val="0"/>
          <w:marTop w:val="0"/>
          <w:marBottom w:val="0"/>
          <w:divBdr>
            <w:top w:val="none" w:sz="0" w:space="0" w:color="auto"/>
            <w:left w:val="none" w:sz="0" w:space="0" w:color="auto"/>
            <w:bottom w:val="none" w:sz="0" w:space="0" w:color="auto"/>
            <w:right w:val="none" w:sz="0" w:space="0" w:color="auto"/>
          </w:divBdr>
          <w:divsChild>
            <w:div w:id="939411434">
              <w:marLeft w:val="0"/>
              <w:marRight w:val="0"/>
              <w:marTop w:val="0"/>
              <w:marBottom w:val="0"/>
              <w:divBdr>
                <w:top w:val="none" w:sz="0" w:space="0" w:color="auto"/>
                <w:left w:val="none" w:sz="0" w:space="0" w:color="auto"/>
                <w:bottom w:val="none" w:sz="0" w:space="0" w:color="auto"/>
                <w:right w:val="none" w:sz="0" w:space="0" w:color="auto"/>
              </w:divBdr>
              <w:divsChild>
                <w:div w:id="796340989">
                  <w:marLeft w:val="0"/>
                  <w:marRight w:val="0"/>
                  <w:marTop w:val="0"/>
                  <w:marBottom w:val="0"/>
                  <w:divBdr>
                    <w:top w:val="none" w:sz="0" w:space="0" w:color="auto"/>
                    <w:left w:val="none" w:sz="0" w:space="0" w:color="auto"/>
                    <w:bottom w:val="none" w:sz="0" w:space="0" w:color="auto"/>
                    <w:right w:val="none" w:sz="0" w:space="0" w:color="auto"/>
                  </w:divBdr>
                  <w:divsChild>
                    <w:div w:id="1813213633">
                      <w:marLeft w:val="0"/>
                      <w:marRight w:val="0"/>
                      <w:marTop w:val="0"/>
                      <w:marBottom w:val="0"/>
                      <w:divBdr>
                        <w:top w:val="none" w:sz="0" w:space="0" w:color="auto"/>
                        <w:left w:val="none" w:sz="0" w:space="0" w:color="auto"/>
                        <w:bottom w:val="none" w:sz="0" w:space="0" w:color="auto"/>
                        <w:right w:val="none" w:sz="0" w:space="0" w:color="auto"/>
                      </w:divBdr>
                      <w:divsChild>
                        <w:div w:id="1654600003">
                          <w:marLeft w:val="0"/>
                          <w:marRight w:val="0"/>
                          <w:marTop w:val="0"/>
                          <w:marBottom w:val="0"/>
                          <w:divBdr>
                            <w:top w:val="none" w:sz="0" w:space="0" w:color="auto"/>
                            <w:left w:val="none" w:sz="0" w:space="0" w:color="auto"/>
                            <w:bottom w:val="none" w:sz="0" w:space="0" w:color="auto"/>
                            <w:right w:val="none" w:sz="0" w:space="0" w:color="auto"/>
                          </w:divBdr>
                          <w:divsChild>
                            <w:div w:id="1064138112">
                              <w:marLeft w:val="0"/>
                              <w:marRight w:val="0"/>
                              <w:marTop w:val="0"/>
                              <w:marBottom w:val="0"/>
                              <w:divBdr>
                                <w:top w:val="none" w:sz="0" w:space="0" w:color="auto"/>
                                <w:left w:val="none" w:sz="0" w:space="0" w:color="auto"/>
                                <w:bottom w:val="none" w:sz="0" w:space="0" w:color="auto"/>
                                <w:right w:val="none" w:sz="0" w:space="0" w:color="auto"/>
                              </w:divBdr>
                              <w:divsChild>
                                <w:div w:id="863009919">
                                  <w:marLeft w:val="0"/>
                                  <w:marRight w:val="0"/>
                                  <w:marTop w:val="30"/>
                                  <w:marBottom w:val="2250"/>
                                  <w:divBdr>
                                    <w:top w:val="none" w:sz="0" w:space="0" w:color="auto"/>
                                    <w:left w:val="none" w:sz="0" w:space="0" w:color="auto"/>
                                    <w:bottom w:val="none" w:sz="0" w:space="0" w:color="auto"/>
                                    <w:right w:val="none" w:sz="0" w:space="0" w:color="auto"/>
                                  </w:divBdr>
                                  <w:divsChild>
                                    <w:div w:id="1212810769">
                                      <w:marLeft w:val="0"/>
                                      <w:marRight w:val="0"/>
                                      <w:marTop w:val="0"/>
                                      <w:marBottom w:val="0"/>
                                      <w:divBdr>
                                        <w:top w:val="none" w:sz="0" w:space="0" w:color="auto"/>
                                        <w:left w:val="none" w:sz="0" w:space="0" w:color="auto"/>
                                        <w:bottom w:val="none" w:sz="0" w:space="0" w:color="auto"/>
                                        <w:right w:val="none" w:sz="0" w:space="0" w:color="auto"/>
                                      </w:divBdr>
                                      <w:divsChild>
                                        <w:div w:id="2085177424">
                                          <w:marLeft w:val="0"/>
                                          <w:marRight w:val="0"/>
                                          <w:marTop w:val="0"/>
                                          <w:marBottom w:val="0"/>
                                          <w:divBdr>
                                            <w:top w:val="none" w:sz="0" w:space="0" w:color="auto"/>
                                            <w:left w:val="none" w:sz="0" w:space="0" w:color="auto"/>
                                            <w:bottom w:val="none" w:sz="0" w:space="0" w:color="auto"/>
                                            <w:right w:val="none" w:sz="0" w:space="0" w:color="auto"/>
                                          </w:divBdr>
                                          <w:divsChild>
                                            <w:div w:id="1383097938">
                                              <w:marLeft w:val="0"/>
                                              <w:marRight w:val="0"/>
                                              <w:marTop w:val="0"/>
                                              <w:marBottom w:val="0"/>
                                              <w:divBdr>
                                                <w:top w:val="none" w:sz="0" w:space="0" w:color="auto"/>
                                                <w:left w:val="none" w:sz="0" w:space="0" w:color="auto"/>
                                                <w:bottom w:val="none" w:sz="0" w:space="0" w:color="auto"/>
                                                <w:right w:val="none" w:sz="0" w:space="0" w:color="auto"/>
                                              </w:divBdr>
                                              <w:divsChild>
                                                <w:div w:id="1272929405">
                                                  <w:marLeft w:val="0"/>
                                                  <w:marRight w:val="0"/>
                                                  <w:marTop w:val="270"/>
                                                  <w:marBottom w:val="0"/>
                                                  <w:divBdr>
                                                    <w:top w:val="none" w:sz="0" w:space="0" w:color="auto"/>
                                                    <w:left w:val="none" w:sz="0" w:space="0" w:color="auto"/>
                                                    <w:bottom w:val="none" w:sz="0" w:space="0" w:color="auto"/>
                                                    <w:right w:val="none" w:sz="0" w:space="0" w:color="auto"/>
                                                  </w:divBdr>
                                                  <w:divsChild>
                                                    <w:div w:id="233317767">
                                                      <w:marLeft w:val="0"/>
                                                      <w:marRight w:val="0"/>
                                                      <w:marTop w:val="15"/>
                                                      <w:marBottom w:val="0"/>
                                                      <w:divBdr>
                                                        <w:top w:val="none" w:sz="0" w:space="0" w:color="auto"/>
                                                        <w:left w:val="none" w:sz="0" w:space="0" w:color="auto"/>
                                                        <w:bottom w:val="none" w:sz="0" w:space="0" w:color="auto"/>
                                                        <w:right w:val="none" w:sz="0" w:space="0" w:color="auto"/>
                                                      </w:divBdr>
                                                      <w:divsChild>
                                                        <w:div w:id="1149976844">
                                                          <w:marLeft w:val="0"/>
                                                          <w:marRight w:val="0"/>
                                                          <w:marTop w:val="0"/>
                                                          <w:marBottom w:val="0"/>
                                                          <w:divBdr>
                                                            <w:top w:val="none" w:sz="0" w:space="0" w:color="auto"/>
                                                            <w:left w:val="none" w:sz="0" w:space="0" w:color="auto"/>
                                                            <w:bottom w:val="none" w:sz="0" w:space="0" w:color="auto"/>
                                                            <w:right w:val="none" w:sz="0" w:space="0" w:color="auto"/>
                                                          </w:divBdr>
                                                          <w:divsChild>
                                                            <w:div w:id="1461653400">
                                                              <w:marLeft w:val="0"/>
                                                              <w:marRight w:val="0"/>
                                                              <w:marTop w:val="0"/>
                                                              <w:marBottom w:val="120"/>
                                                              <w:divBdr>
                                                                <w:top w:val="none" w:sz="0" w:space="0" w:color="auto"/>
                                                                <w:left w:val="none" w:sz="0" w:space="0" w:color="auto"/>
                                                                <w:bottom w:val="none" w:sz="0" w:space="0" w:color="auto"/>
                                                                <w:right w:val="none" w:sz="0" w:space="0" w:color="auto"/>
                                                              </w:divBdr>
                                                              <w:divsChild>
                                                                <w:div w:id="1566447550">
                                                                  <w:marLeft w:val="0"/>
                                                                  <w:marRight w:val="0"/>
                                                                  <w:marTop w:val="0"/>
                                                                  <w:marBottom w:val="0"/>
                                                                  <w:divBdr>
                                                                    <w:top w:val="none" w:sz="0" w:space="0" w:color="auto"/>
                                                                    <w:left w:val="none" w:sz="0" w:space="0" w:color="auto"/>
                                                                    <w:bottom w:val="none" w:sz="0" w:space="0" w:color="auto"/>
                                                                    <w:right w:val="none" w:sz="0" w:space="0" w:color="auto"/>
                                                                  </w:divBdr>
                                                                  <w:divsChild>
                                                                    <w:div w:id="1200628170">
                                                                      <w:marLeft w:val="0"/>
                                                                      <w:marRight w:val="0"/>
                                                                      <w:marTop w:val="0"/>
                                                                      <w:marBottom w:val="0"/>
                                                                      <w:divBdr>
                                                                        <w:top w:val="none" w:sz="0" w:space="0" w:color="auto"/>
                                                                        <w:left w:val="none" w:sz="0" w:space="0" w:color="auto"/>
                                                                        <w:bottom w:val="none" w:sz="0" w:space="0" w:color="auto"/>
                                                                        <w:right w:val="none" w:sz="0" w:space="0" w:color="auto"/>
                                                                      </w:divBdr>
                                                                      <w:divsChild>
                                                                        <w:div w:id="1261911289">
                                                                          <w:marLeft w:val="0"/>
                                                                          <w:marRight w:val="0"/>
                                                                          <w:marTop w:val="0"/>
                                                                          <w:marBottom w:val="0"/>
                                                                          <w:divBdr>
                                                                            <w:top w:val="none" w:sz="0" w:space="0" w:color="auto"/>
                                                                            <w:left w:val="none" w:sz="0" w:space="0" w:color="auto"/>
                                                                            <w:bottom w:val="none" w:sz="0" w:space="0" w:color="auto"/>
                                                                            <w:right w:val="none" w:sz="0" w:space="0" w:color="auto"/>
                                                                          </w:divBdr>
                                                                          <w:divsChild>
                                                                            <w:div w:id="2120641202">
                                                                              <w:marLeft w:val="0"/>
                                                                              <w:marRight w:val="0"/>
                                                                              <w:marTop w:val="0"/>
                                                                              <w:marBottom w:val="0"/>
                                                                              <w:divBdr>
                                                                                <w:top w:val="none" w:sz="0" w:space="0" w:color="auto"/>
                                                                                <w:left w:val="none" w:sz="0" w:space="0" w:color="auto"/>
                                                                                <w:bottom w:val="none" w:sz="0" w:space="0" w:color="auto"/>
                                                                                <w:right w:val="none" w:sz="0" w:space="0" w:color="auto"/>
                                                                              </w:divBdr>
                                                                              <w:divsChild>
                                                                                <w:div w:id="9866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AA95BFC80344D1AE6AF6DEE91D66BD"/>
        <w:category>
          <w:name w:val="Allgemein"/>
          <w:gallery w:val="placeholder"/>
        </w:category>
        <w:types>
          <w:type w:val="bbPlcHdr"/>
        </w:types>
        <w:behaviors>
          <w:behavior w:val="content"/>
        </w:behaviors>
        <w:guid w:val="{3606148C-5A45-426D-90B9-2107A12BEA5C}"/>
      </w:docPartPr>
      <w:docPartBody>
        <w:p w:rsidR="009A69BE" w:rsidRDefault="00201BE8" w:rsidP="00201BE8">
          <w:pPr>
            <w:pStyle w:val="25AA95BFC80344D1AE6AF6DEE91D66BD"/>
          </w:pPr>
          <w:r>
            <w:rPr>
              <w:lang w:val="de-DE"/>
            </w:rP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201BE8"/>
    <w:rsid w:val="00201BE8"/>
    <w:rsid w:val="005304E7"/>
    <w:rsid w:val="009A69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69B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5AA95BFC80344D1AE6AF6DEE91D66BD">
    <w:name w:val="25AA95BFC80344D1AE6AF6DEE91D66BD"/>
    <w:rsid w:val="00201B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29A8F-EF43-4908-A77B-9D43D5EA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1178</Words>
  <Characters>7069</Characters>
  <Application>Microsoft Office Word</Application>
  <DocSecurity>0</DocSecurity>
  <Lines>58</Lines>
  <Paragraphs>16</Paragraphs>
  <ScaleCrop>false</ScaleCrop>
  <HeadingPairs>
    <vt:vector size="6" baseType="variant">
      <vt:variant>
        <vt:lpstr>Tytuł</vt:lpstr>
      </vt:variant>
      <vt:variant>
        <vt:i4>1</vt:i4>
      </vt:variant>
      <vt:variant>
        <vt:lpstr>Název</vt:lpstr>
      </vt:variant>
      <vt:variant>
        <vt:i4>1</vt:i4>
      </vt:variant>
      <vt:variant>
        <vt:lpstr>Titel</vt:lpstr>
      </vt:variant>
      <vt:variant>
        <vt:i4>1</vt:i4>
      </vt:variant>
    </vt:vector>
  </HeadingPairs>
  <TitlesOfParts>
    <vt:vector size="3" baseType="lpstr">
      <vt:lpstr/>
      <vt:lpstr/>
      <vt:lpstr/>
    </vt:vector>
  </TitlesOfParts>
  <Company>Seven o.p.s.</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Schäppi Bernd</dc:creator>
  <cp:lastModifiedBy>Lenovo T440p</cp:lastModifiedBy>
  <cp:revision>2</cp:revision>
  <cp:lastPrinted>2016-12-20T12:45:00Z</cp:lastPrinted>
  <dcterms:created xsi:type="dcterms:W3CDTF">2017-01-04T13:27:00Z</dcterms:created>
  <dcterms:modified xsi:type="dcterms:W3CDTF">2017-01-04T13:27:00Z</dcterms:modified>
</cp:coreProperties>
</file>